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7A7" w:rsidRPr="007E37D3" w:rsidRDefault="00D77E21" w:rsidP="00EC1AE3">
      <w:pPr>
        <w:spacing w:line="360" w:lineRule="auto"/>
        <w:jc w:val="both"/>
        <w:rPr>
          <w:rFonts w:ascii="Arial" w:hAnsi="Arial" w:cs="Arial"/>
          <w:b/>
        </w:rPr>
      </w:pPr>
      <w:r w:rsidRPr="007E37D3">
        <w:rPr>
          <w:rFonts w:ascii="Arial" w:hAnsi="Arial" w:cs="Arial"/>
          <w:b/>
        </w:rPr>
        <w:t>Titre :</w:t>
      </w:r>
    </w:p>
    <w:p w:rsidR="00D77E21" w:rsidRPr="008B4F8D" w:rsidRDefault="002D3653" w:rsidP="00EC1AE3">
      <w:pPr>
        <w:spacing w:line="360" w:lineRule="auto"/>
        <w:jc w:val="both"/>
        <w:rPr>
          <w:rFonts w:ascii="Arial" w:hAnsi="Arial" w:cs="Arial"/>
          <w:b/>
          <w:bCs/>
        </w:rPr>
      </w:pPr>
      <w:r w:rsidRPr="00125BE1">
        <w:rPr>
          <w:rFonts w:ascii="Arial" w:eastAsia="Times New Roman" w:hAnsi="Arial" w:cs="Arial"/>
          <w:color w:val="000000"/>
          <w:lang w:eastAsia="fr-CA"/>
        </w:rPr>
        <w:t xml:space="preserve">Apprendre la morphologie dérivationnelle pour mieux </w:t>
      </w:r>
      <w:commentRangeStart w:id="0"/>
      <w:commentRangeStart w:id="1"/>
      <w:r w:rsidRPr="00125BE1">
        <w:rPr>
          <w:rFonts w:ascii="Arial" w:eastAsia="Times New Roman" w:hAnsi="Arial" w:cs="Arial"/>
          <w:color w:val="000000"/>
          <w:lang w:eastAsia="fr-CA"/>
        </w:rPr>
        <w:t>orthographier</w:t>
      </w:r>
      <w:commentRangeEnd w:id="0"/>
      <w:r w:rsidR="00EF141E">
        <w:rPr>
          <w:rStyle w:val="CommentReference"/>
          <w:rFonts w:ascii="Times New Roman" w:eastAsia="SimSun" w:hAnsi="Times New Roman" w:cs="Times New Roman"/>
          <w:lang w:eastAsia="zh-CN"/>
        </w:rPr>
        <w:commentReference w:id="0"/>
      </w:r>
      <w:commentRangeEnd w:id="1"/>
      <w:r w:rsidR="00662B40">
        <w:rPr>
          <w:rStyle w:val="CommentReference"/>
          <w:rFonts w:ascii="Times New Roman" w:eastAsia="SimSun" w:hAnsi="Times New Roman" w:cs="Times New Roman"/>
          <w:lang w:eastAsia="zh-CN"/>
        </w:rPr>
        <w:commentReference w:id="1"/>
      </w:r>
    </w:p>
    <w:p w:rsidR="00B66AF6" w:rsidRPr="008B4F8D" w:rsidRDefault="00B66AF6" w:rsidP="00EC1AE3">
      <w:pPr>
        <w:spacing w:line="360" w:lineRule="auto"/>
        <w:jc w:val="both"/>
        <w:rPr>
          <w:rFonts w:ascii="Arial" w:hAnsi="Arial" w:cs="Arial"/>
          <w:b/>
          <w:bCs/>
        </w:rPr>
      </w:pPr>
    </w:p>
    <w:p w:rsidR="002D37D2" w:rsidRPr="008B4F8D" w:rsidRDefault="00D77E21" w:rsidP="00EC1AE3">
      <w:pPr>
        <w:spacing w:line="360" w:lineRule="auto"/>
        <w:jc w:val="both"/>
        <w:rPr>
          <w:rFonts w:ascii="Arial" w:hAnsi="Arial" w:cs="Arial"/>
          <w:b/>
          <w:bCs/>
        </w:rPr>
      </w:pPr>
      <w:r w:rsidRPr="00312DD3">
        <w:rPr>
          <w:rFonts w:ascii="Arial" w:hAnsi="Arial" w:cs="Arial"/>
          <w:b/>
          <w:bCs/>
        </w:rPr>
        <w:t>Auteure</w:t>
      </w:r>
      <w:bookmarkStart w:id="2" w:name="_GoBack"/>
      <w:ins w:id="3" w:author="L Houston" w:date="2015-05-21T09:26:00Z">
        <w:r w:rsidR="00CB5756">
          <w:rPr>
            <w:rFonts w:ascii="Arial" w:hAnsi="Arial" w:cs="Arial"/>
            <w:b/>
            <w:bCs/>
          </w:rPr>
          <w:t xml:space="preserve"> </w:t>
        </w:r>
      </w:ins>
      <w:bookmarkEnd w:id="2"/>
      <w:r w:rsidR="005F7F51" w:rsidRPr="008B4F8D">
        <w:rPr>
          <w:rFonts w:ascii="Arial" w:hAnsi="Arial" w:cs="Arial"/>
          <w:b/>
          <w:bCs/>
        </w:rPr>
        <w:t xml:space="preserve">: </w:t>
      </w:r>
    </w:p>
    <w:p w:rsidR="00D77E21" w:rsidRPr="008B4F8D" w:rsidRDefault="005F7F51" w:rsidP="00EC1AE3">
      <w:pPr>
        <w:spacing w:line="360" w:lineRule="auto"/>
        <w:jc w:val="both"/>
        <w:rPr>
          <w:rFonts w:ascii="Arial" w:hAnsi="Arial" w:cs="Arial"/>
          <w:bCs/>
        </w:rPr>
      </w:pPr>
      <w:r w:rsidRPr="008B4F8D">
        <w:rPr>
          <w:rFonts w:ascii="Arial" w:hAnsi="Arial" w:cs="Arial"/>
          <w:bCs/>
        </w:rPr>
        <w:t>Nathalie Chapleau</w:t>
      </w:r>
    </w:p>
    <w:p w:rsidR="00D77E21" w:rsidRPr="008B4F8D" w:rsidRDefault="00D77E21" w:rsidP="00EC1AE3">
      <w:pPr>
        <w:spacing w:line="360" w:lineRule="auto"/>
        <w:jc w:val="both"/>
        <w:rPr>
          <w:rFonts w:ascii="Arial" w:hAnsi="Arial" w:cs="Arial"/>
          <w:bCs/>
        </w:rPr>
      </w:pPr>
    </w:p>
    <w:p w:rsidR="00A96648" w:rsidRPr="00360AE3" w:rsidRDefault="00A96648" w:rsidP="00EC1AE3">
      <w:pPr>
        <w:tabs>
          <w:tab w:val="left" w:pos="567"/>
        </w:tabs>
        <w:autoSpaceDE w:val="0"/>
        <w:autoSpaceDN w:val="0"/>
        <w:adjustRightInd w:val="0"/>
        <w:spacing w:line="360" w:lineRule="auto"/>
        <w:jc w:val="both"/>
        <w:rPr>
          <w:rFonts w:ascii="Arial" w:hAnsi="Arial" w:cs="Arial"/>
        </w:rPr>
      </w:pPr>
      <w:r w:rsidRPr="00360AE3">
        <w:rPr>
          <w:rFonts w:ascii="Arial" w:hAnsi="Arial" w:cs="Arial"/>
        </w:rPr>
        <w:t>Apprendre à orthographier est une des habiletés permettant d’avoir accès à la lecture-écri</w:t>
      </w:r>
      <w:r w:rsidR="00BC2F2F">
        <w:rPr>
          <w:rFonts w:ascii="Arial" w:hAnsi="Arial" w:cs="Arial"/>
        </w:rPr>
        <w:t>ture</w:t>
      </w:r>
      <w:r w:rsidR="009A454E">
        <w:rPr>
          <w:rFonts w:ascii="Arial" w:hAnsi="Arial" w:cs="Arial"/>
        </w:rPr>
        <w:t xml:space="preserve"> </w:t>
      </w:r>
      <w:r w:rsidR="009A454E" w:rsidRPr="00360AE3">
        <w:rPr>
          <w:rFonts w:ascii="Arial" w:hAnsi="Arial" w:cs="Arial"/>
        </w:rPr>
        <w:t>(McLaughlin et coll., 2013)</w:t>
      </w:r>
      <w:r w:rsidRPr="00360AE3">
        <w:rPr>
          <w:rFonts w:ascii="Arial" w:hAnsi="Arial" w:cs="Arial"/>
        </w:rPr>
        <w:t xml:space="preserve">. </w:t>
      </w:r>
      <w:r w:rsidR="00042906" w:rsidRPr="00360AE3">
        <w:rPr>
          <w:rFonts w:ascii="Arial" w:hAnsi="Arial" w:cs="Arial"/>
        </w:rPr>
        <w:t xml:space="preserve">Toutefois, pour plusieurs élèves, cet apprentissage s’avère ardu. </w:t>
      </w:r>
      <w:r w:rsidR="00042906" w:rsidRPr="0024148A">
        <w:rPr>
          <w:rFonts w:ascii="Arial" w:hAnsi="Arial" w:cs="Arial"/>
          <w:bCs/>
        </w:rPr>
        <w:t>Cet</w:t>
      </w:r>
      <w:r w:rsidR="005F7F51" w:rsidRPr="008B4F8D">
        <w:rPr>
          <w:rFonts w:ascii="Arial" w:hAnsi="Arial" w:cs="Arial"/>
          <w:bCs/>
        </w:rPr>
        <w:t xml:space="preserve"> article </w:t>
      </w:r>
      <w:r w:rsidR="00042906" w:rsidRPr="0024148A">
        <w:rPr>
          <w:rFonts w:ascii="Arial" w:hAnsi="Arial" w:cs="Arial"/>
          <w:bCs/>
        </w:rPr>
        <w:t>présente</w:t>
      </w:r>
      <w:r w:rsidR="005F7F51" w:rsidRPr="008B4F8D">
        <w:rPr>
          <w:rFonts w:ascii="Arial" w:hAnsi="Arial" w:cs="Arial"/>
          <w:bCs/>
        </w:rPr>
        <w:t xml:space="preserve"> le </w:t>
      </w:r>
      <w:r w:rsidR="00042906" w:rsidRPr="0024148A">
        <w:rPr>
          <w:rFonts w:ascii="Arial" w:hAnsi="Arial" w:cs="Arial"/>
          <w:bCs/>
        </w:rPr>
        <w:t>contexte</w:t>
      </w:r>
      <w:r w:rsidR="005F7F51" w:rsidRPr="008B4F8D">
        <w:rPr>
          <w:rFonts w:ascii="Arial" w:hAnsi="Arial" w:cs="Arial"/>
          <w:bCs/>
        </w:rPr>
        <w:t xml:space="preserve"> </w:t>
      </w:r>
      <w:r w:rsidR="00042906" w:rsidRPr="0024148A">
        <w:rPr>
          <w:rFonts w:ascii="Arial" w:hAnsi="Arial" w:cs="Arial"/>
          <w:bCs/>
        </w:rPr>
        <w:t>d’une</w:t>
      </w:r>
      <w:r w:rsidR="005F7F51" w:rsidRPr="008B4F8D">
        <w:rPr>
          <w:rFonts w:ascii="Arial" w:hAnsi="Arial" w:cs="Arial"/>
          <w:bCs/>
        </w:rPr>
        <w:t xml:space="preserve"> </w:t>
      </w:r>
      <w:r w:rsidR="00042906" w:rsidRPr="0024148A">
        <w:rPr>
          <w:rFonts w:ascii="Arial" w:hAnsi="Arial" w:cs="Arial"/>
          <w:bCs/>
        </w:rPr>
        <w:t>recherche</w:t>
      </w:r>
      <w:r w:rsidR="005F7F51" w:rsidRPr="008B4F8D">
        <w:rPr>
          <w:rFonts w:ascii="Arial" w:hAnsi="Arial" w:cs="Arial"/>
          <w:bCs/>
        </w:rPr>
        <w:t xml:space="preserve"> portant sur l’intervention menée </w:t>
      </w:r>
      <w:r w:rsidR="00042906" w:rsidRPr="00662AC1">
        <w:rPr>
          <w:rFonts w:ascii="Arial" w:hAnsi="Arial" w:cs="Arial"/>
          <w:bCs/>
        </w:rPr>
        <w:t>auprès</w:t>
      </w:r>
      <w:r w:rsidR="005F7F51" w:rsidRPr="008B4F8D">
        <w:rPr>
          <w:rFonts w:ascii="Arial" w:hAnsi="Arial" w:cs="Arial"/>
          <w:bCs/>
        </w:rPr>
        <w:t xml:space="preserve"> </w:t>
      </w:r>
      <w:r w:rsidR="00042906" w:rsidRPr="00662AC1">
        <w:rPr>
          <w:rFonts w:ascii="Arial" w:hAnsi="Arial" w:cs="Arial"/>
          <w:bCs/>
        </w:rPr>
        <w:t>d’élèves</w:t>
      </w:r>
      <w:r w:rsidR="005F7F51" w:rsidRPr="008B4F8D">
        <w:rPr>
          <w:rFonts w:ascii="Arial" w:hAnsi="Arial" w:cs="Arial"/>
          <w:bCs/>
        </w:rPr>
        <w:t xml:space="preserve"> </w:t>
      </w:r>
      <w:r w:rsidR="00042906" w:rsidRPr="00662AC1">
        <w:rPr>
          <w:rFonts w:ascii="Arial" w:hAnsi="Arial" w:cs="Arial"/>
          <w:bCs/>
        </w:rPr>
        <w:t>dysorthographiques</w:t>
      </w:r>
      <w:r w:rsidR="00042906">
        <w:rPr>
          <w:rFonts w:ascii="Arial" w:hAnsi="Arial" w:cs="Arial"/>
          <w:bCs/>
        </w:rPr>
        <w:t>. C</w:t>
      </w:r>
      <w:r w:rsidRPr="00360AE3">
        <w:rPr>
          <w:rFonts w:ascii="Arial" w:hAnsi="Arial" w:cs="Arial"/>
        </w:rPr>
        <w:t xml:space="preserve">es élèves </w:t>
      </w:r>
      <w:r w:rsidR="007C1221">
        <w:rPr>
          <w:rFonts w:ascii="Arial" w:hAnsi="Arial" w:cs="Arial"/>
        </w:rPr>
        <w:t>ont</w:t>
      </w:r>
      <w:r w:rsidRPr="00360AE3">
        <w:rPr>
          <w:rFonts w:ascii="Arial" w:hAnsi="Arial" w:cs="Arial"/>
        </w:rPr>
        <w:t xml:space="preserve"> des difficultés persistantes au niveau de la production des mots écrits. En fait, </w:t>
      </w:r>
      <w:r>
        <w:rPr>
          <w:rFonts w:ascii="Arial" w:hAnsi="Arial" w:cs="Arial"/>
        </w:rPr>
        <w:t xml:space="preserve">leurs </w:t>
      </w:r>
      <w:r w:rsidRPr="00360AE3">
        <w:rPr>
          <w:rFonts w:ascii="Arial" w:hAnsi="Arial" w:cs="Arial"/>
        </w:rPr>
        <w:t>connaissances et le</w:t>
      </w:r>
      <w:r>
        <w:rPr>
          <w:rFonts w:ascii="Arial" w:hAnsi="Arial" w:cs="Arial"/>
        </w:rPr>
        <w:t>ur</w:t>
      </w:r>
      <w:r w:rsidRPr="00360AE3">
        <w:rPr>
          <w:rFonts w:ascii="Arial" w:hAnsi="Arial" w:cs="Arial"/>
        </w:rPr>
        <w:t xml:space="preserve">s stratégies en orthographe lexicale </w:t>
      </w:r>
      <w:r w:rsidR="00BC2F2F">
        <w:rPr>
          <w:rFonts w:ascii="Arial" w:hAnsi="Arial" w:cs="Arial"/>
        </w:rPr>
        <w:t>sont</w:t>
      </w:r>
      <w:r w:rsidRPr="00360AE3">
        <w:rPr>
          <w:rFonts w:ascii="Arial" w:hAnsi="Arial" w:cs="Arial"/>
        </w:rPr>
        <w:t xml:space="preserve"> déficitaires</w:t>
      </w:r>
      <w:r w:rsidR="00BC2F2F">
        <w:rPr>
          <w:rFonts w:ascii="Arial" w:hAnsi="Arial" w:cs="Arial"/>
        </w:rPr>
        <w:t>. Donc,</w:t>
      </w:r>
      <w:r>
        <w:rPr>
          <w:rFonts w:ascii="Arial" w:hAnsi="Arial" w:cs="Arial"/>
        </w:rPr>
        <w:t xml:space="preserve"> lorsqu’</w:t>
      </w:r>
      <w:r w:rsidRPr="00360AE3">
        <w:rPr>
          <w:rFonts w:ascii="Arial" w:hAnsi="Arial" w:cs="Arial"/>
        </w:rPr>
        <w:t xml:space="preserve">ils </w:t>
      </w:r>
      <w:r>
        <w:rPr>
          <w:rFonts w:ascii="Arial" w:hAnsi="Arial" w:cs="Arial"/>
        </w:rPr>
        <w:t xml:space="preserve">tentent de produire les mots écrits, ces scripteurs </w:t>
      </w:r>
      <w:r w:rsidRPr="00360AE3">
        <w:rPr>
          <w:rFonts w:ascii="Arial" w:hAnsi="Arial" w:cs="Arial"/>
        </w:rPr>
        <w:t xml:space="preserve">ne parviennent </w:t>
      </w:r>
      <w:r w:rsidR="00580CCE">
        <w:rPr>
          <w:rFonts w:ascii="Arial" w:hAnsi="Arial" w:cs="Arial"/>
        </w:rPr>
        <w:t xml:space="preserve">pas </w:t>
      </w:r>
      <w:r w:rsidRPr="00360AE3">
        <w:rPr>
          <w:rFonts w:ascii="Arial" w:hAnsi="Arial" w:cs="Arial"/>
        </w:rPr>
        <w:t xml:space="preserve">à faire le rappel précis de </w:t>
      </w:r>
      <w:r>
        <w:rPr>
          <w:rFonts w:ascii="Arial" w:hAnsi="Arial" w:cs="Arial"/>
        </w:rPr>
        <w:t>la façon dont s’orthographient plusieurs mots</w:t>
      </w:r>
      <w:r w:rsidRPr="00360AE3">
        <w:rPr>
          <w:rFonts w:ascii="Arial" w:hAnsi="Arial" w:cs="Arial"/>
        </w:rPr>
        <w:t xml:space="preserve">. </w:t>
      </w:r>
    </w:p>
    <w:p w:rsidR="006A714B" w:rsidRPr="008B4F8D" w:rsidRDefault="006A714B" w:rsidP="00EC1AE3">
      <w:pPr>
        <w:spacing w:line="360" w:lineRule="auto"/>
        <w:jc w:val="both"/>
        <w:rPr>
          <w:rFonts w:ascii="Arial" w:hAnsi="Arial" w:cs="Arial"/>
          <w:bCs/>
        </w:rPr>
      </w:pPr>
    </w:p>
    <w:p w:rsidR="00A96648" w:rsidRPr="008B4F8D" w:rsidRDefault="00A96648" w:rsidP="00EC1AE3">
      <w:pPr>
        <w:spacing w:line="360" w:lineRule="auto"/>
        <w:jc w:val="both"/>
        <w:rPr>
          <w:rFonts w:ascii="Arial" w:hAnsi="Arial" w:cs="Arial"/>
          <w:bCs/>
        </w:rPr>
      </w:pPr>
      <w:r w:rsidRPr="00FA710B">
        <w:rPr>
          <w:rFonts w:ascii="Arial" w:hAnsi="Arial" w:cs="Arial"/>
          <w:b/>
          <w:bCs/>
        </w:rPr>
        <w:t>L</w:t>
      </w:r>
      <w:r w:rsidR="00662AC1" w:rsidRPr="00FA710B">
        <w:rPr>
          <w:rFonts w:ascii="Arial" w:hAnsi="Arial" w:cs="Arial"/>
          <w:b/>
          <w:bCs/>
        </w:rPr>
        <w:t>’apprentissage</w:t>
      </w:r>
      <w:r w:rsidR="005F7F51" w:rsidRPr="008B4F8D">
        <w:rPr>
          <w:rFonts w:ascii="Arial" w:hAnsi="Arial" w:cs="Arial"/>
          <w:b/>
          <w:bCs/>
        </w:rPr>
        <w:t xml:space="preserve"> de </w:t>
      </w:r>
      <w:r w:rsidR="00662AC1" w:rsidRPr="00FA710B">
        <w:rPr>
          <w:rFonts w:ascii="Arial" w:hAnsi="Arial" w:cs="Arial"/>
          <w:b/>
          <w:bCs/>
        </w:rPr>
        <w:t>l’orthographe</w:t>
      </w:r>
    </w:p>
    <w:p w:rsidR="004365E7" w:rsidRDefault="008366C5" w:rsidP="00EC1AE3">
      <w:pPr>
        <w:autoSpaceDE w:val="0"/>
        <w:autoSpaceDN w:val="0"/>
        <w:adjustRightInd w:val="0"/>
        <w:spacing w:line="360" w:lineRule="auto"/>
        <w:jc w:val="both"/>
        <w:rPr>
          <w:rFonts w:ascii="Arial" w:hAnsi="Arial" w:cs="Arial"/>
        </w:rPr>
      </w:pPr>
      <w:r>
        <w:rPr>
          <w:rFonts w:ascii="Arial" w:hAnsi="Arial" w:cs="Arial"/>
        </w:rPr>
        <w:t xml:space="preserve">Dans le but </w:t>
      </w:r>
      <w:r w:rsidR="00BC2F2F" w:rsidRPr="00B961A0">
        <w:rPr>
          <w:rFonts w:ascii="Arial" w:hAnsi="Arial" w:cs="Arial"/>
        </w:rPr>
        <w:t xml:space="preserve">de rendre compte de l’apprentissage de la lecture-écriture et de l’évolution </w:t>
      </w:r>
      <w:proofErr w:type="gramStart"/>
      <w:r w:rsidR="00BC2F2F" w:rsidRPr="00B961A0">
        <w:rPr>
          <w:rFonts w:ascii="Arial" w:hAnsi="Arial" w:cs="Arial"/>
        </w:rPr>
        <w:t>des</w:t>
      </w:r>
      <w:proofErr w:type="gramEnd"/>
      <w:r w:rsidR="00BC2F2F" w:rsidRPr="00B961A0">
        <w:rPr>
          <w:rFonts w:ascii="Arial" w:hAnsi="Arial" w:cs="Arial"/>
        </w:rPr>
        <w:t xml:space="preserve"> représentations écrites, </w:t>
      </w:r>
      <w:r w:rsidR="009A454E" w:rsidRPr="00B961A0">
        <w:rPr>
          <w:rFonts w:ascii="Arial" w:hAnsi="Arial" w:cs="Arial"/>
        </w:rPr>
        <w:t>Seymour</w:t>
      </w:r>
      <w:r w:rsidR="009A454E">
        <w:rPr>
          <w:rFonts w:ascii="Arial" w:hAnsi="Arial" w:cs="Arial"/>
        </w:rPr>
        <w:t xml:space="preserve"> (2008) a élaboré </w:t>
      </w:r>
      <w:r w:rsidR="00BC2F2F" w:rsidRPr="00B961A0">
        <w:rPr>
          <w:rFonts w:ascii="Arial" w:hAnsi="Arial" w:cs="Arial"/>
        </w:rPr>
        <w:t>un cadre théorique présentant les stratégies utilisées pour identifier et produire des mots écrits</w:t>
      </w:r>
      <w:r w:rsidR="009A454E">
        <w:rPr>
          <w:rFonts w:ascii="Arial" w:hAnsi="Arial" w:cs="Arial"/>
        </w:rPr>
        <w:t>.</w:t>
      </w:r>
      <w:r w:rsidR="00BC2F2F" w:rsidRPr="0075192C">
        <w:rPr>
          <w:rFonts w:ascii="Arial" w:hAnsi="Arial" w:cs="Arial"/>
        </w:rPr>
        <w:t xml:space="preserve"> </w:t>
      </w:r>
      <w:r w:rsidR="00BC2F2F">
        <w:rPr>
          <w:rFonts w:ascii="Arial" w:hAnsi="Arial" w:cs="Arial"/>
        </w:rPr>
        <w:t xml:space="preserve">Dans ce </w:t>
      </w:r>
      <w:r w:rsidR="00BC2F2F" w:rsidRPr="00B961A0">
        <w:rPr>
          <w:rFonts w:ascii="Arial" w:hAnsi="Arial" w:cs="Arial"/>
        </w:rPr>
        <w:t>modè</w:t>
      </w:r>
      <w:r w:rsidR="00BC2F2F">
        <w:rPr>
          <w:rFonts w:ascii="Arial" w:hAnsi="Arial" w:cs="Arial"/>
        </w:rPr>
        <w:t>le, quatre traitements sont identifiés pour</w:t>
      </w:r>
      <w:r w:rsidR="00BC2F2F" w:rsidRPr="00B961A0">
        <w:rPr>
          <w:rFonts w:ascii="Arial" w:hAnsi="Arial" w:cs="Arial"/>
        </w:rPr>
        <w:t xml:space="preserve"> produ</w:t>
      </w:r>
      <w:r w:rsidR="00BC2F2F">
        <w:rPr>
          <w:rFonts w:ascii="Arial" w:hAnsi="Arial" w:cs="Arial"/>
        </w:rPr>
        <w:t>ire les mots écrits :</w:t>
      </w:r>
      <w:r w:rsidR="00BC2F2F" w:rsidRPr="00B961A0">
        <w:rPr>
          <w:rFonts w:ascii="Arial" w:hAnsi="Arial" w:cs="Arial"/>
        </w:rPr>
        <w:t xml:space="preserve"> 1) logographique, pour la production de mots familiers (ex. : maman); 2) alphabétique, pour associer des phonèmes et des graphèmes afin d’orthographier des mots peu familiers </w:t>
      </w:r>
      <w:r w:rsidR="00BC2F2F">
        <w:rPr>
          <w:rFonts w:ascii="Arial" w:hAnsi="Arial" w:cs="Arial"/>
        </w:rPr>
        <w:t xml:space="preserve">(ex. : fièvre) </w:t>
      </w:r>
      <w:r w:rsidR="00BC2F2F" w:rsidRPr="00B961A0">
        <w:rPr>
          <w:rFonts w:ascii="Arial" w:hAnsi="Arial" w:cs="Arial"/>
        </w:rPr>
        <w:t xml:space="preserve">et des </w:t>
      </w:r>
      <w:proofErr w:type="spellStart"/>
      <w:r w:rsidR="00BC2F2F" w:rsidRPr="00B961A0">
        <w:rPr>
          <w:rFonts w:ascii="Arial" w:hAnsi="Arial" w:cs="Arial"/>
        </w:rPr>
        <w:t>pseudomots</w:t>
      </w:r>
      <w:proofErr w:type="spellEnd"/>
      <w:r w:rsidR="00BC2F2F" w:rsidRPr="00B961A0">
        <w:rPr>
          <w:rFonts w:ascii="Arial" w:hAnsi="Arial" w:cs="Arial"/>
        </w:rPr>
        <w:t xml:space="preserve"> (ex. : </w:t>
      </w:r>
      <w:proofErr w:type="spellStart"/>
      <w:r w:rsidR="00BC2F2F">
        <w:rPr>
          <w:rFonts w:ascii="Arial" w:hAnsi="Arial" w:cs="Arial"/>
        </w:rPr>
        <w:t>chopolat</w:t>
      </w:r>
      <w:proofErr w:type="spellEnd"/>
      <w:r w:rsidR="00BC2F2F" w:rsidRPr="00B961A0">
        <w:rPr>
          <w:rFonts w:ascii="Arial" w:hAnsi="Arial" w:cs="Arial"/>
        </w:rPr>
        <w:t xml:space="preserve">); 3) orthographique, afin de produire des </w:t>
      </w:r>
      <w:r w:rsidR="00BC2F2F">
        <w:rPr>
          <w:rFonts w:ascii="Arial" w:hAnsi="Arial" w:cs="Arial"/>
        </w:rPr>
        <w:t>segments orthographiques</w:t>
      </w:r>
      <w:r w:rsidR="00BC2F2F" w:rsidRPr="00B961A0">
        <w:rPr>
          <w:rFonts w:ascii="Arial" w:hAnsi="Arial" w:cs="Arial"/>
        </w:rPr>
        <w:t xml:space="preserve"> de mots réguliers (ex. : </w:t>
      </w:r>
      <w:r w:rsidR="007831EB">
        <w:rPr>
          <w:rFonts w:ascii="Arial" w:hAnsi="Arial" w:cs="Arial"/>
        </w:rPr>
        <w:t>man</w:t>
      </w:r>
      <w:r w:rsidR="00BC2F2F" w:rsidRPr="00B961A0">
        <w:rPr>
          <w:rFonts w:ascii="Arial" w:hAnsi="Arial" w:cs="Arial"/>
        </w:rPr>
        <w:t>t</w:t>
      </w:r>
      <w:r w:rsidR="00BC2F2F" w:rsidRPr="00B961A0">
        <w:rPr>
          <w:rFonts w:ascii="Arial" w:hAnsi="Arial" w:cs="Arial"/>
          <w:i/>
        </w:rPr>
        <w:t>eau</w:t>
      </w:r>
      <w:r w:rsidR="00C36F5D">
        <w:rPr>
          <w:rFonts w:ascii="Arial" w:hAnsi="Arial" w:cs="Arial"/>
        </w:rPr>
        <w:t>) puis de</w:t>
      </w:r>
      <w:r w:rsidR="00BC2F2F" w:rsidRPr="00B961A0">
        <w:rPr>
          <w:rFonts w:ascii="Arial" w:hAnsi="Arial" w:cs="Arial"/>
        </w:rPr>
        <w:t xml:space="preserve"> mots irréguliers (ex. : </w:t>
      </w:r>
      <w:r w:rsidR="007831EB">
        <w:rPr>
          <w:rFonts w:ascii="Arial" w:hAnsi="Arial" w:cs="Arial"/>
        </w:rPr>
        <w:t>f</w:t>
      </w:r>
      <w:r w:rsidR="007831EB" w:rsidRPr="007831EB">
        <w:rPr>
          <w:rFonts w:ascii="Arial" w:hAnsi="Arial" w:cs="Arial"/>
          <w:i/>
        </w:rPr>
        <w:t>e</w:t>
      </w:r>
      <w:r w:rsidR="007831EB">
        <w:rPr>
          <w:rFonts w:ascii="Arial" w:hAnsi="Arial" w:cs="Arial"/>
        </w:rPr>
        <w:t>mme</w:t>
      </w:r>
      <w:r w:rsidR="00BC2F2F" w:rsidRPr="00B961A0">
        <w:rPr>
          <w:rFonts w:ascii="Arial" w:hAnsi="Arial" w:cs="Arial"/>
        </w:rPr>
        <w:t xml:space="preserve">); 4) morphographique, pour produire les mots </w:t>
      </w:r>
      <w:proofErr w:type="spellStart"/>
      <w:r w:rsidR="00BC2F2F">
        <w:rPr>
          <w:rFonts w:ascii="Arial" w:hAnsi="Arial" w:cs="Arial"/>
        </w:rPr>
        <w:t>plurimorphémiques</w:t>
      </w:r>
      <w:proofErr w:type="spellEnd"/>
      <w:r w:rsidR="00BC2F2F" w:rsidRPr="00B961A0">
        <w:rPr>
          <w:rFonts w:ascii="Arial" w:hAnsi="Arial" w:cs="Arial"/>
        </w:rPr>
        <w:t xml:space="preserve"> composés d’un mot de base et d’un affixe en s’appuyant sur leur signification (ex. : boucl</w:t>
      </w:r>
      <w:r w:rsidR="00BC2F2F" w:rsidRPr="00B961A0">
        <w:rPr>
          <w:rFonts w:ascii="Arial" w:hAnsi="Arial" w:cs="Arial"/>
          <w:i/>
        </w:rPr>
        <w:t>ette</w:t>
      </w:r>
      <w:r w:rsidR="007831EB">
        <w:rPr>
          <w:rFonts w:ascii="Arial" w:hAnsi="Arial" w:cs="Arial"/>
        </w:rPr>
        <w:t>, « </w:t>
      </w:r>
      <w:proofErr w:type="spellStart"/>
      <w:r w:rsidR="007831EB">
        <w:rPr>
          <w:rFonts w:ascii="Arial" w:hAnsi="Arial" w:cs="Arial"/>
        </w:rPr>
        <w:t>ette</w:t>
      </w:r>
      <w:proofErr w:type="spellEnd"/>
      <w:r w:rsidR="007831EB">
        <w:rPr>
          <w:rFonts w:ascii="Arial" w:hAnsi="Arial" w:cs="Arial"/>
        </w:rPr>
        <w:t> » signifie un diminutif</w:t>
      </w:r>
      <w:r w:rsidR="00BC2F2F" w:rsidRPr="00B961A0">
        <w:rPr>
          <w:rFonts w:ascii="Arial" w:hAnsi="Arial" w:cs="Arial"/>
        </w:rPr>
        <w:t xml:space="preserve">). </w:t>
      </w:r>
      <w:r w:rsidR="009A454E">
        <w:rPr>
          <w:rFonts w:ascii="Arial" w:hAnsi="Arial" w:cs="Arial"/>
        </w:rPr>
        <w:t>C</w:t>
      </w:r>
      <w:r w:rsidR="00BC2F2F" w:rsidRPr="00B961A0">
        <w:rPr>
          <w:rFonts w:ascii="Arial" w:hAnsi="Arial" w:cs="Arial"/>
        </w:rPr>
        <w:t xml:space="preserve">es </w:t>
      </w:r>
      <w:r w:rsidR="00BC2F2F">
        <w:rPr>
          <w:rFonts w:ascii="Arial" w:hAnsi="Arial" w:cs="Arial"/>
        </w:rPr>
        <w:t>traitements</w:t>
      </w:r>
      <w:r w:rsidR="00BC2F2F" w:rsidRPr="00B961A0">
        <w:rPr>
          <w:rFonts w:ascii="Arial" w:hAnsi="Arial" w:cs="Arial"/>
        </w:rPr>
        <w:t xml:space="preserve"> </w:t>
      </w:r>
      <w:r w:rsidR="00BC2F2F">
        <w:rPr>
          <w:rFonts w:ascii="Arial" w:hAnsi="Arial" w:cs="Arial"/>
        </w:rPr>
        <w:t>doi</w:t>
      </w:r>
      <w:r w:rsidR="009A454E">
        <w:rPr>
          <w:rFonts w:ascii="Arial" w:hAnsi="Arial" w:cs="Arial"/>
        </w:rPr>
        <w:t>ven</w:t>
      </w:r>
      <w:r w:rsidR="00BC2F2F">
        <w:rPr>
          <w:rFonts w:ascii="Arial" w:hAnsi="Arial" w:cs="Arial"/>
        </w:rPr>
        <w:t>t</w:t>
      </w:r>
      <w:r w:rsidR="00BC2F2F" w:rsidRPr="00B961A0">
        <w:rPr>
          <w:rFonts w:ascii="Arial" w:hAnsi="Arial" w:cs="Arial"/>
        </w:rPr>
        <w:t xml:space="preserve"> être </w:t>
      </w:r>
      <w:r w:rsidR="00BC2F2F">
        <w:rPr>
          <w:rFonts w:ascii="Arial" w:hAnsi="Arial" w:cs="Arial"/>
        </w:rPr>
        <w:t>efficient</w:t>
      </w:r>
      <w:r w:rsidR="009A454E">
        <w:rPr>
          <w:rFonts w:ascii="Arial" w:hAnsi="Arial" w:cs="Arial"/>
        </w:rPr>
        <w:t>s</w:t>
      </w:r>
      <w:r w:rsidR="00BC2F2F" w:rsidRPr="00B961A0">
        <w:rPr>
          <w:rFonts w:ascii="Arial" w:hAnsi="Arial" w:cs="Arial"/>
        </w:rPr>
        <w:t xml:space="preserve"> afin de produire les mots écrits avec précision. </w:t>
      </w:r>
    </w:p>
    <w:p w:rsidR="004365E7" w:rsidRDefault="004365E7" w:rsidP="004365E7">
      <w:pPr>
        <w:autoSpaceDE w:val="0"/>
        <w:autoSpaceDN w:val="0"/>
        <w:adjustRightInd w:val="0"/>
        <w:spacing w:line="480" w:lineRule="auto"/>
        <w:jc w:val="both"/>
        <w:rPr>
          <w:rFonts w:ascii="Arial" w:hAnsi="Arial" w:cs="Arial"/>
        </w:rPr>
      </w:pPr>
    </w:p>
    <w:p w:rsidR="004365E7" w:rsidRPr="00EC1AE3" w:rsidRDefault="00BC2F2F" w:rsidP="00EC1AE3">
      <w:pPr>
        <w:autoSpaceDE w:val="0"/>
        <w:autoSpaceDN w:val="0"/>
        <w:adjustRightInd w:val="0"/>
        <w:spacing w:line="360" w:lineRule="auto"/>
        <w:jc w:val="both"/>
        <w:rPr>
          <w:rFonts w:ascii="Arial" w:hAnsi="Arial" w:cs="Arial"/>
        </w:rPr>
      </w:pPr>
      <w:r w:rsidRPr="00E368F6">
        <w:rPr>
          <w:rFonts w:ascii="Arial" w:hAnsi="Arial" w:cs="Arial"/>
        </w:rPr>
        <w:t xml:space="preserve">Pour </w:t>
      </w:r>
      <w:r w:rsidR="009A454E" w:rsidRPr="00E368F6">
        <w:rPr>
          <w:rFonts w:ascii="Arial" w:hAnsi="Arial" w:cs="Arial"/>
        </w:rPr>
        <w:t xml:space="preserve">l’élève </w:t>
      </w:r>
      <w:r w:rsidR="007831EB">
        <w:rPr>
          <w:rFonts w:ascii="Arial" w:hAnsi="Arial" w:cs="Arial"/>
        </w:rPr>
        <w:t>d</w:t>
      </w:r>
      <w:r w:rsidR="009A454E" w:rsidRPr="00E368F6">
        <w:rPr>
          <w:rFonts w:ascii="Arial" w:hAnsi="Arial" w:cs="Arial"/>
        </w:rPr>
        <w:t>ysorthographi</w:t>
      </w:r>
      <w:r w:rsidR="007831EB">
        <w:rPr>
          <w:rFonts w:ascii="Arial" w:hAnsi="Arial" w:cs="Arial"/>
        </w:rPr>
        <w:t>qu</w:t>
      </w:r>
      <w:r w:rsidR="009A454E" w:rsidRPr="00E368F6">
        <w:rPr>
          <w:rFonts w:ascii="Arial" w:hAnsi="Arial" w:cs="Arial"/>
        </w:rPr>
        <w:t>e</w:t>
      </w:r>
      <w:r w:rsidR="009A454E">
        <w:rPr>
          <w:rFonts w:ascii="Arial" w:hAnsi="Arial" w:cs="Arial"/>
        </w:rPr>
        <w:t>,</w:t>
      </w:r>
      <w:r w:rsidR="009A454E" w:rsidRPr="00E368F6">
        <w:rPr>
          <w:rFonts w:ascii="Arial" w:hAnsi="Arial" w:cs="Arial"/>
        </w:rPr>
        <w:t xml:space="preserve"> </w:t>
      </w:r>
      <w:r w:rsidRPr="00E368F6">
        <w:rPr>
          <w:rFonts w:ascii="Arial" w:hAnsi="Arial" w:cs="Arial"/>
        </w:rPr>
        <w:t xml:space="preserve">l’un ou l’autre </w:t>
      </w:r>
      <w:r w:rsidR="009A454E">
        <w:rPr>
          <w:rFonts w:ascii="Arial" w:hAnsi="Arial" w:cs="Arial"/>
        </w:rPr>
        <w:t xml:space="preserve">de ces traitements est perturbé. Selon </w:t>
      </w:r>
      <w:proofErr w:type="spellStart"/>
      <w:r w:rsidR="009A454E" w:rsidRPr="00E368F6">
        <w:rPr>
          <w:rFonts w:ascii="Arial" w:hAnsi="Arial" w:cs="Arial"/>
        </w:rPr>
        <w:t>Connely</w:t>
      </w:r>
      <w:proofErr w:type="spellEnd"/>
      <w:r w:rsidR="009A454E" w:rsidRPr="00E368F6">
        <w:rPr>
          <w:rFonts w:ascii="Arial" w:hAnsi="Arial" w:cs="Arial"/>
        </w:rPr>
        <w:t xml:space="preserve"> et </w:t>
      </w:r>
      <w:r w:rsidR="009A454E">
        <w:rPr>
          <w:rFonts w:ascii="Arial" w:hAnsi="Arial" w:cs="Arial"/>
        </w:rPr>
        <w:t>ses collaborateurs (</w:t>
      </w:r>
      <w:r w:rsidR="009A454E" w:rsidRPr="00E368F6">
        <w:rPr>
          <w:rFonts w:ascii="Arial" w:hAnsi="Arial" w:cs="Arial"/>
        </w:rPr>
        <w:t>2012)</w:t>
      </w:r>
      <w:r w:rsidR="009A454E">
        <w:rPr>
          <w:rFonts w:ascii="Arial" w:hAnsi="Arial" w:cs="Arial"/>
        </w:rPr>
        <w:t xml:space="preserve"> cet élève </w:t>
      </w:r>
      <w:r w:rsidRPr="00E368F6">
        <w:rPr>
          <w:rFonts w:ascii="Arial" w:hAnsi="Arial" w:cs="Arial"/>
        </w:rPr>
        <w:t xml:space="preserve">démontre un retard en ce qui concerne la transformation de l’information phonologique (oral) </w:t>
      </w:r>
      <w:r w:rsidR="009A454E">
        <w:rPr>
          <w:rFonts w:ascii="Arial" w:hAnsi="Arial" w:cs="Arial"/>
        </w:rPr>
        <w:t xml:space="preserve">en code </w:t>
      </w:r>
      <w:r w:rsidR="009A454E" w:rsidRPr="00EC1AE3">
        <w:rPr>
          <w:rFonts w:ascii="Arial" w:hAnsi="Arial" w:cs="Arial"/>
        </w:rPr>
        <w:t>orthographique (écrit)</w:t>
      </w:r>
      <w:r w:rsidRPr="00EC1AE3">
        <w:rPr>
          <w:rFonts w:ascii="Arial" w:hAnsi="Arial" w:cs="Arial"/>
        </w:rPr>
        <w:t xml:space="preserve">. </w:t>
      </w:r>
      <w:r w:rsidR="006169F3" w:rsidRPr="00EC1AE3">
        <w:rPr>
          <w:rFonts w:ascii="Arial" w:hAnsi="Arial" w:cs="Arial"/>
        </w:rPr>
        <w:t xml:space="preserve">En effet, </w:t>
      </w:r>
      <w:r w:rsidR="00693E27" w:rsidRPr="00EC1AE3">
        <w:rPr>
          <w:rFonts w:ascii="Arial" w:hAnsi="Arial" w:cs="Arial"/>
        </w:rPr>
        <w:t xml:space="preserve">l’élève </w:t>
      </w:r>
      <w:r w:rsidR="009A454E" w:rsidRPr="00EC1AE3">
        <w:rPr>
          <w:rFonts w:ascii="Arial" w:hAnsi="Arial" w:cs="Arial"/>
        </w:rPr>
        <w:t>dysorthograph</w:t>
      </w:r>
      <w:r w:rsidR="006169F3" w:rsidRPr="00EC1AE3">
        <w:rPr>
          <w:rFonts w:ascii="Arial" w:hAnsi="Arial" w:cs="Arial"/>
        </w:rPr>
        <w:t>i</w:t>
      </w:r>
      <w:r w:rsidR="007831EB">
        <w:rPr>
          <w:rFonts w:ascii="Arial" w:hAnsi="Arial" w:cs="Arial"/>
        </w:rPr>
        <w:t>qu</w:t>
      </w:r>
      <w:r w:rsidR="00693E27" w:rsidRPr="00EC1AE3">
        <w:rPr>
          <w:rFonts w:ascii="Arial" w:hAnsi="Arial" w:cs="Arial"/>
        </w:rPr>
        <w:t xml:space="preserve">e, </w:t>
      </w:r>
      <w:r w:rsidRPr="00EC1AE3">
        <w:rPr>
          <w:rFonts w:ascii="Arial" w:hAnsi="Arial" w:cs="Arial"/>
        </w:rPr>
        <w:t>m</w:t>
      </w:r>
      <w:r w:rsidR="00693E27" w:rsidRPr="00EC1AE3">
        <w:rPr>
          <w:rFonts w:ascii="Arial" w:hAnsi="Arial" w:cs="Arial"/>
        </w:rPr>
        <w:t xml:space="preserve">ême </w:t>
      </w:r>
      <w:r w:rsidR="006169F3" w:rsidRPr="00EC1AE3">
        <w:rPr>
          <w:rFonts w:ascii="Arial" w:hAnsi="Arial" w:cs="Arial"/>
        </w:rPr>
        <w:t>lorsqu’il est</w:t>
      </w:r>
      <w:r w:rsidRPr="00EC1AE3">
        <w:rPr>
          <w:rFonts w:ascii="Arial" w:hAnsi="Arial" w:cs="Arial"/>
        </w:rPr>
        <w:t xml:space="preserve"> </w:t>
      </w:r>
      <w:r w:rsidR="00693E27" w:rsidRPr="00EC1AE3">
        <w:rPr>
          <w:rFonts w:ascii="Arial" w:hAnsi="Arial" w:cs="Arial"/>
        </w:rPr>
        <w:t>plus</w:t>
      </w:r>
      <w:r w:rsidR="006169F3" w:rsidRPr="00EC1AE3">
        <w:rPr>
          <w:rFonts w:ascii="Arial" w:hAnsi="Arial" w:cs="Arial"/>
        </w:rPr>
        <w:t xml:space="preserve"> âgé</w:t>
      </w:r>
      <w:r w:rsidR="00693E27" w:rsidRPr="00EC1AE3">
        <w:rPr>
          <w:rFonts w:ascii="Arial" w:hAnsi="Arial" w:cs="Arial"/>
        </w:rPr>
        <w:t xml:space="preserve">, </w:t>
      </w:r>
      <w:ins w:id="4" w:author="Nathalie" w:date="2015-05-22T09:32:00Z">
        <w:r w:rsidR="00485AF9">
          <w:rPr>
            <w:rFonts w:ascii="Arial" w:hAnsi="Arial" w:cs="Arial"/>
          </w:rPr>
          <w:t>peut produire</w:t>
        </w:r>
        <w:del w:id="5" w:author="Eve Dufour" w:date="2015-05-22T14:31:00Z">
          <w:r w:rsidR="00485AF9" w:rsidDel="00662B40">
            <w:rPr>
              <w:rFonts w:ascii="Arial" w:hAnsi="Arial" w:cs="Arial"/>
            </w:rPr>
            <w:delText xml:space="preserve"> </w:delText>
          </w:r>
        </w:del>
      </w:ins>
      <w:del w:id="6" w:author="Eve Dufour" w:date="2015-05-22T14:31:00Z">
        <w:r w:rsidR="006169F3" w:rsidRPr="00EC1AE3" w:rsidDel="00662B40">
          <w:rPr>
            <w:rFonts w:ascii="Arial" w:hAnsi="Arial" w:cs="Arial"/>
          </w:rPr>
          <w:delText>produit</w:delText>
        </w:r>
      </w:del>
      <w:r w:rsidR="006169F3" w:rsidRPr="00EC1AE3">
        <w:rPr>
          <w:rFonts w:ascii="Arial" w:hAnsi="Arial" w:cs="Arial"/>
        </w:rPr>
        <w:t xml:space="preserve"> des </w:t>
      </w:r>
      <w:commentRangeStart w:id="7"/>
      <w:r w:rsidR="006169F3" w:rsidRPr="00EC1AE3">
        <w:rPr>
          <w:rFonts w:ascii="Arial" w:hAnsi="Arial" w:cs="Arial"/>
        </w:rPr>
        <w:t>erreurs</w:t>
      </w:r>
      <w:commentRangeEnd w:id="7"/>
      <w:r w:rsidR="004C592C">
        <w:rPr>
          <w:rStyle w:val="CommentReference"/>
          <w:rFonts w:ascii="Times New Roman" w:eastAsia="SimSun" w:hAnsi="Times New Roman" w:cs="Times New Roman"/>
          <w:lang w:eastAsia="zh-CN"/>
        </w:rPr>
        <w:commentReference w:id="7"/>
      </w:r>
      <w:r w:rsidR="006169F3" w:rsidRPr="00EC1AE3">
        <w:rPr>
          <w:rFonts w:ascii="Arial" w:hAnsi="Arial" w:cs="Arial"/>
        </w:rPr>
        <w:t xml:space="preserve"> de substitutions phoném</w:t>
      </w:r>
      <w:r w:rsidR="00693E27" w:rsidRPr="00EC1AE3">
        <w:rPr>
          <w:rFonts w:ascii="Arial" w:hAnsi="Arial" w:cs="Arial"/>
        </w:rPr>
        <w:t>iques (</w:t>
      </w:r>
      <w:r w:rsidR="007C1D54" w:rsidRPr="00EC1AE3">
        <w:rPr>
          <w:rFonts w:ascii="Arial" w:hAnsi="Arial" w:cs="Arial"/>
        </w:rPr>
        <w:t xml:space="preserve">ex. : </w:t>
      </w:r>
      <w:r w:rsidR="00693E27" w:rsidRPr="00EC1AE3">
        <w:rPr>
          <w:rFonts w:ascii="Arial" w:hAnsi="Arial" w:cs="Arial"/>
        </w:rPr>
        <w:t>ba</w:t>
      </w:r>
      <w:r w:rsidR="007831EB">
        <w:rPr>
          <w:rFonts w:ascii="Arial" w:hAnsi="Arial" w:cs="Arial"/>
        </w:rPr>
        <w:t>teau</w:t>
      </w:r>
      <w:r w:rsidR="00693E27" w:rsidRPr="00EC1AE3">
        <w:rPr>
          <w:rFonts w:ascii="Arial" w:hAnsi="Arial" w:cs="Arial"/>
        </w:rPr>
        <w:t xml:space="preserve"> </w:t>
      </w:r>
      <w:r w:rsidR="00693E27" w:rsidRPr="00EC1AE3">
        <w:rPr>
          <w:rFonts w:ascii="Arial" w:hAnsi="Arial" w:cs="Arial"/>
        </w:rPr>
        <w:sym w:font="Symbol" w:char="F0AE"/>
      </w:r>
      <w:r w:rsidR="00693E27" w:rsidRPr="00EC1AE3">
        <w:rPr>
          <w:rFonts w:ascii="Arial" w:hAnsi="Arial" w:cs="Arial"/>
        </w:rPr>
        <w:t xml:space="preserve"> </w:t>
      </w:r>
      <w:proofErr w:type="spellStart"/>
      <w:r w:rsidR="00693E27" w:rsidRPr="00EC1AE3">
        <w:rPr>
          <w:rFonts w:ascii="Arial" w:hAnsi="Arial" w:cs="Arial"/>
        </w:rPr>
        <w:t>da</w:t>
      </w:r>
      <w:r w:rsidR="007831EB">
        <w:rPr>
          <w:rFonts w:ascii="Arial" w:hAnsi="Arial" w:cs="Arial"/>
        </w:rPr>
        <w:t>teau</w:t>
      </w:r>
      <w:proofErr w:type="spellEnd"/>
      <w:r w:rsidR="007C1D54" w:rsidRPr="00EC1AE3">
        <w:rPr>
          <w:rFonts w:ascii="Arial" w:hAnsi="Arial" w:cs="Arial"/>
        </w:rPr>
        <w:t>)</w:t>
      </w:r>
      <w:r w:rsidR="00693E27" w:rsidRPr="00EC1AE3">
        <w:rPr>
          <w:rFonts w:ascii="Arial" w:hAnsi="Arial" w:cs="Arial"/>
        </w:rPr>
        <w:t xml:space="preserve">. D’ailleurs, lors de la </w:t>
      </w:r>
      <w:r w:rsidR="00693E27" w:rsidRPr="00EC1AE3">
        <w:rPr>
          <w:rFonts w:ascii="Arial" w:hAnsi="Arial" w:cs="Arial"/>
        </w:rPr>
        <w:lastRenderedPageBreak/>
        <w:t xml:space="preserve">production d’un même mot dans un texte, leurs représentations orthographiques peuvent varier (ex. : </w:t>
      </w:r>
      <w:proofErr w:type="spellStart"/>
      <w:r w:rsidR="007C1D54" w:rsidRPr="00EC1AE3">
        <w:rPr>
          <w:rFonts w:ascii="Arial" w:hAnsi="Arial" w:cs="Arial"/>
        </w:rPr>
        <w:t>animau</w:t>
      </w:r>
      <w:proofErr w:type="spellEnd"/>
      <w:r w:rsidR="00693E27" w:rsidRPr="00EC1AE3">
        <w:rPr>
          <w:rFonts w:ascii="Arial" w:hAnsi="Arial" w:cs="Arial"/>
        </w:rPr>
        <w:t xml:space="preserve">, </w:t>
      </w:r>
      <w:proofErr w:type="spellStart"/>
      <w:r w:rsidR="007C1D54" w:rsidRPr="00EC1AE3">
        <w:rPr>
          <w:rFonts w:ascii="Arial" w:hAnsi="Arial" w:cs="Arial"/>
        </w:rPr>
        <w:t>animmeau</w:t>
      </w:r>
      <w:proofErr w:type="spellEnd"/>
      <w:r w:rsidR="00693E27" w:rsidRPr="00EC1AE3">
        <w:rPr>
          <w:rFonts w:ascii="Arial" w:hAnsi="Arial" w:cs="Arial"/>
        </w:rPr>
        <w:t xml:space="preserve">). </w:t>
      </w:r>
      <w:r w:rsidR="00E368F6" w:rsidRPr="00EC1AE3">
        <w:rPr>
          <w:rFonts w:ascii="Arial" w:hAnsi="Arial" w:cs="Arial"/>
        </w:rPr>
        <w:t xml:space="preserve">Ainsi, une intervention adaptée à leurs capacités et déficits est nécessaire. </w:t>
      </w:r>
      <w:r w:rsidR="007C1D54" w:rsidRPr="00EC1AE3">
        <w:rPr>
          <w:rFonts w:ascii="Arial" w:hAnsi="Arial" w:cs="Arial"/>
        </w:rPr>
        <w:t>À cet effet</w:t>
      </w:r>
      <w:r w:rsidRPr="00EC1AE3">
        <w:rPr>
          <w:rFonts w:ascii="Arial" w:hAnsi="Arial" w:cs="Arial"/>
        </w:rPr>
        <w:t xml:space="preserve">, </w:t>
      </w:r>
      <w:r w:rsidR="00E368F6" w:rsidRPr="00EC1AE3">
        <w:rPr>
          <w:rFonts w:ascii="Arial" w:hAnsi="Arial" w:cs="Arial"/>
        </w:rPr>
        <w:t>des résultats d’études</w:t>
      </w:r>
      <w:r w:rsidRPr="00EC1AE3">
        <w:rPr>
          <w:rFonts w:ascii="Arial" w:hAnsi="Arial" w:cs="Arial"/>
        </w:rPr>
        <w:t xml:space="preserve"> révèlent que les connaissances </w:t>
      </w:r>
      <w:r w:rsidR="00237131">
        <w:rPr>
          <w:rFonts w:ascii="Arial" w:hAnsi="Arial" w:cs="Arial"/>
        </w:rPr>
        <w:t xml:space="preserve">sur la </w:t>
      </w:r>
      <w:r w:rsidRPr="00EC1AE3">
        <w:rPr>
          <w:rFonts w:ascii="Arial" w:hAnsi="Arial" w:cs="Arial"/>
        </w:rPr>
        <w:t>morpholo</w:t>
      </w:r>
      <w:r w:rsidR="00237131">
        <w:rPr>
          <w:rFonts w:ascii="Arial" w:hAnsi="Arial" w:cs="Arial"/>
        </w:rPr>
        <w:t>gie</w:t>
      </w:r>
      <w:r w:rsidRPr="00EC1AE3">
        <w:rPr>
          <w:rFonts w:ascii="Arial" w:hAnsi="Arial" w:cs="Arial"/>
        </w:rPr>
        <w:t xml:space="preserve"> constituent une stratégie accessible pour l’élève dysorthographique</w:t>
      </w:r>
      <w:r w:rsidR="007831EB">
        <w:rPr>
          <w:rFonts w:ascii="Arial" w:hAnsi="Arial" w:cs="Arial"/>
        </w:rPr>
        <w:t xml:space="preserve"> </w:t>
      </w:r>
      <w:r w:rsidR="007831EB" w:rsidRPr="00EC1AE3">
        <w:rPr>
          <w:rFonts w:ascii="Arial" w:hAnsi="Arial" w:cs="Arial"/>
        </w:rPr>
        <w:t>(</w:t>
      </w:r>
      <w:proofErr w:type="spellStart"/>
      <w:r w:rsidR="007831EB" w:rsidRPr="00EC1AE3">
        <w:rPr>
          <w:rFonts w:ascii="Arial" w:hAnsi="Arial" w:cs="Arial"/>
        </w:rPr>
        <w:t>Bowers</w:t>
      </w:r>
      <w:proofErr w:type="spellEnd"/>
      <w:r w:rsidR="007831EB" w:rsidRPr="00EC1AE3">
        <w:rPr>
          <w:rFonts w:ascii="Arial" w:hAnsi="Arial" w:cs="Arial"/>
        </w:rPr>
        <w:t xml:space="preserve"> et coll., 2010; </w:t>
      </w:r>
      <w:proofErr w:type="spellStart"/>
      <w:r w:rsidR="007831EB" w:rsidRPr="00EC1AE3">
        <w:rPr>
          <w:rFonts w:ascii="Arial" w:hAnsi="Arial" w:cs="Arial"/>
        </w:rPr>
        <w:t>Casalis</w:t>
      </w:r>
      <w:proofErr w:type="spellEnd"/>
      <w:r w:rsidR="007831EB" w:rsidRPr="00EC1AE3">
        <w:rPr>
          <w:rFonts w:ascii="Arial" w:hAnsi="Arial" w:cs="Arial"/>
        </w:rPr>
        <w:t xml:space="preserve"> et coll., 2004)</w:t>
      </w:r>
      <w:r w:rsidRPr="00EC1AE3">
        <w:rPr>
          <w:rFonts w:ascii="Arial" w:hAnsi="Arial" w:cs="Arial"/>
        </w:rPr>
        <w:t xml:space="preserve">. </w:t>
      </w:r>
    </w:p>
    <w:p w:rsidR="00FA710B" w:rsidRDefault="00FA710B" w:rsidP="00EC1AE3">
      <w:pPr>
        <w:autoSpaceDE w:val="0"/>
        <w:autoSpaceDN w:val="0"/>
        <w:adjustRightInd w:val="0"/>
        <w:spacing w:line="360" w:lineRule="auto"/>
        <w:jc w:val="both"/>
        <w:rPr>
          <w:rFonts w:ascii="Arial" w:hAnsi="Arial" w:cs="Arial"/>
        </w:rPr>
      </w:pPr>
    </w:p>
    <w:p w:rsidR="00662AC1" w:rsidRPr="00662AC1" w:rsidRDefault="00662AC1" w:rsidP="00EC1AE3">
      <w:pPr>
        <w:autoSpaceDE w:val="0"/>
        <w:autoSpaceDN w:val="0"/>
        <w:adjustRightInd w:val="0"/>
        <w:spacing w:line="360" w:lineRule="auto"/>
        <w:jc w:val="both"/>
        <w:rPr>
          <w:rFonts w:ascii="Arial" w:hAnsi="Arial" w:cs="Arial"/>
          <w:b/>
        </w:rPr>
      </w:pPr>
      <w:r w:rsidRPr="00662AC1">
        <w:rPr>
          <w:rFonts w:ascii="Arial" w:hAnsi="Arial" w:cs="Arial"/>
          <w:b/>
        </w:rPr>
        <w:t>La morphologie dérivationnelle</w:t>
      </w:r>
    </w:p>
    <w:p w:rsidR="006169F3" w:rsidRDefault="004365E7" w:rsidP="00EC1AE3">
      <w:pPr>
        <w:autoSpaceDE w:val="0"/>
        <w:autoSpaceDN w:val="0"/>
        <w:adjustRightInd w:val="0"/>
        <w:spacing w:line="360" w:lineRule="auto"/>
        <w:jc w:val="both"/>
        <w:rPr>
          <w:rFonts w:ascii="Arial" w:hAnsi="Arial" w:cs="Arial"/>
        </w:rPr>
      </w:pPr>
      <w:r w:rsidRPr="00EC1AE3">
        <w:rPr>
          <w:rFonts w:ascii="Arial" w:hAnsi="Arial" w:cs="Arial"/>
        </w:rPr>
        <w:t>La morphologie dérivationnelle concerne la formation et la construction des mots. Elle permet d’étudier les relations entre les mots d’une même « famille ». En écriture, l’utilisation des connaissances et des stratégies liées à l</w:t>
      </w:r>
      <w:r w:rsidRPr="00EC1AE3">
        <w:rPr>
          <w:rFonts w:ascii="Arial" w:hAnsi="Arial" w:cs="Arial"/>
          <w:lang w:eastAsia="fr-FR"/>
        </w:rPr>
        <w:t xml:space="preserve">a morphologie dérivationnelle </w:t>
      </w:r>
      <w:r w:rsidR="00042906">
        <w:rPr>
          <w:rFonts w:ascii="Arial" w:hAnsi="Arial" w:cs="Arial"/>
          <w:lang w:eastAsia="fr-FR"/>
        </w:rPr>
        <w:t>permet d’orthographier de façon précise</w:t>
      </w:r>
      <w:r w:rsidRPr="00EC1AE3">
        <w:rPr>
          <w:rFonts w:ascii="Arial" w:hAnsi="Arial" w:cs="Arial"/>
          <w:lang w:eastAsia="fr-FR"/>
        </w:rPr>
        <w:t xml:space="preserve"> certain</w:t>
      </w:r>
      <w:r w:rsidR="00042906">
        <w:rPr>
          <w:rFonts w:ascii="Arial" w:hAnsi="Arial" w:cs="Arial"/>
          <w:lang w:eastAsia="fr-FR"/>
        </w:rPr>
        <w:t>e</w:t>
      </w:r>
      <w:r w:rsidRPr="00EC1AE3">
        <w:rPr>
          <w:rFonts w:ascii="Arial" w:hAnsi="Arial" w:cs="Arial"/>
          <w:lang w:eastAsia="fr-FR"/>
        </w:rPr>
        <w:t xml:space="preserve">s </w:t>
      </w:r>
      <w:r w:rsidR="00042906">
        <w:rPr>
          <w:rFonts w:ascii="Arial" w:hAnsi="Arial" w:cs="Arial"/>
          <w:lang w:eastAsia="fr-FR"/>
        </w:rPr>
        <w:t xml:space="preserve">parties des </w:t>
      </w:r>
      <w:r w:rsidRPr="00EC1AE3">
        <w:rPr>
          <w:rFonts w:ascii="Arial" w:hAnsi="Arial" w:cs="Arial"/>
          <w:lang w:eastAsia="fr-FR"/>
        </w:rPr>
        <w:t xml:space="preserve">mots </w:t>
      </w:r>
      <w:r w:rsidR="007831EB">
        <w:rPr>
          <w:rFonts w:ascii="Arial" w:hAnsi="Arial" w:cs="Arial"/>
          <w:lang w:eastAsia="fr-FR"/>
        </w:rPr>
        <w:t xml:space="preserve">écrits </w:t>
      </w:r>
      <w:r w:rsidRPr="00EC1AE3">
        <w:rPr>
          <w:rFonts w:ascii="Arial" w:hAnsi="Arial" w:cs="Arial"/>
          <w:lang w:eastAsia="fr-FR"/>
        </w:rPr>
        <w:t>(</w:t>
      </w:r>
      <w:proofErr w:type="spellStart"/>
      <w:r w:rsidRPr="00EC1AE3">
        <w:rPr>
          <w:rFonts w:ascii="Arial" w:hAnsi="Arial" w:cs="Arial"/>
          <w:lang w:eastAsia="fr-FR"/>
        </w:rPr>
        <w:t>Pacton</w:t>
      </w:r>
      <w:proofErr w:type="spellEnd"/>
      <w:r w:rsidRPr="00EC1AE3">
        <w:rPr>
          <w:rFonts w:ascii="Arial" w:hAnsi="Arial" w:cs="Arial"/>
          <w:lang w:eastAsia="fr-FR"/>
        </w:rPr>
        <w:t>, 2008). Par exemple, pour orthographier le mot « </w:t>
      </w:r>
      <w:r w:rsidR="008C7D22" w:rsidRPr="00EC1AE3">
        <w:rPr>
          <w:rFonts w:ascii="Arial" w:hAnsi="Arial" w:cs="Arial"/>
          <w:lang w:eastAsia="fr-FR"/>
        </w:rPr>
        <w:t>chainette</w:t>
      </w:r>
      <w:r w:rsidRPr="00EC1AE3">
        <w:rPr>
          <w:rFonts w:ascii="Arial" w:hAnsi="Arial" w:cs="Arial"/>
          <w:lang w:eastAsia="fr-FR"/>
        </w:rPr>
        <w:t xml:space="preserve"> », la connaissance </w:t>
      </w:r>
      <w:r w:rsidR="00042906">
        <w:rPr>
          <w:rFonts w:ascii="Arial" w:hAnsi="Arial" w:cs="Arial"/>
          <w:lang w:eastAsia="fr-FR"/>
        </w:rPr>
        <w:t xml:space="preserve">du mot de base « chaine » et </w:t>
      </w:r>
      <w:r w:rsidRPr="00EC1AE3">
        <w:rPr>
          <w:rFonts w:ascii="Arial" w:hAnsi="Arial" w:cs="Arial"/>
          <w:lang w:eastAsia="fr-FR"/>
        </w:rPr>
        <w:t>de la signification du morphème « </w:t>
      </w:r>
      <w:proofErr w:type="spellStart"/>
      <w:r w:rsidR="008C7D22" w:rsidRPr="00EC1AE3">
        <w:rPr>
          <w:rFonts w:ascii="Arial" w:hAnsi="Arial" w:cs="Arial"/>
          <w:lang w:eastAsia="fr-FR"/>
        </w:rPr>
        <w:t>ette</w:t>
      </w:r>
      <w:proofErr w:type="spellEnd"/>
      <w:r w:rsidRPr="00EC1AE3">
        <w:rPr>
          <w:rFonts w:ascii="Arial" w:hAnsi="Arial" w:cs="Arial"/>
          <w:lang w:eastAsia="fr-FR"/>
        </w:rPr>
        <w:t xml:space="preserve">, </w:t>
      </w:r>
      <w:r w:rsidR="008C7D22" w:rsidRPr="00EC1AE3">
        <w:rPr>
          <w:rFonts w:ascii="Arial" w:hAnsi="Arial" w:cs="Arial"/>
          <w:lang w:eastAsia="fr-FR"/>
        </w:rPr>
        <w:t>un diminutif de</w:t>
      </w:r>
      <w:r w:rsidRPr="00EC1AE3">
        <w:rPr>
          <w:rFonts w:ascii="Arial" w:hAnsi="Arial" w:cs="Arial"/>
          <w:lang w:eastAsia="fr-FR"/>
        </w:rPr>
        <w:t>… </w:t>
      </w:r>
      <w:r w:rsidR="00580CCE">
        <w:rPr>
          <w:rFonts w:ascii="Arial" w:hAnsi="Arial" w:cs="Arial"/>
          <w:lang w:eastAsia="fr-FR"/>
        </w:rPr>
        <w:t>»</w:t>
      </w:r>
      <w:r w:rsidRPr="00EC1AE3">
        <w:rPr>
          <w:rFonts w:ascii="Arial" w:hAnsi="Arial" w:cs="Arial"/>
          <w:lang w:eastAsia="fr-FR"/>
        </w:rPr>
        <w:t xml:space="preserve"> </w:t>
      </w:r>
      <w:proofErr w:type="gramStart"/>
      <w:r w:rsidRPr="00EC1AE3">
        <w:rPr>
          <w:rFonts w:ascii="Arial" w:hAnsi="Arial" w:cs="Arial"/>
          <w:lang w:eastAsia="fr-FR"/>
        </w:rPr>
        <w:t>permet</w:t>
      </w:r>
      <w:proofErr w:type="gramEnd"/>
      <w:r w:rsidRPr="00EC1AE3">
        <w:rPr>
          <w:rFonts w:ascii="Arial" w:hAnsi="Arial" w:cs="Arial"/>
          <w:lang w:eastAsia="fr-FR"/>
        </w:rPr>
        <w:t xml:space="preserve"> de choisir l</w:t>
      </w:r>
      <w:r w:rsidR="00042906">
        <w:rPr>
          <w:rFonts w:ascii="Arial" w:hAnsi="Arial" w:cs="Arial"/>
          <w:lang w:eastAsia="fr-FR"/>
        </w:rPr>
        <w:t>’orthographe précise</w:t>
      </w:r>
      <w:r w:rsidRPr="00EC1AE3">
        <w:rPr>
          <w:rFonts w:ascii="Arial" w:hAnsi="Arial" w:cs="Arial"/>
          <w:lang w:eastAsia="fr-FR"/>
        </w:rPr>
        <w:t xml:space="preserve"> du mot, plutôt qu’erronée (ex. : </w:t>
      </w:r>
      <w:proofErr w:type="spellStart"/>
      <w:r w:rsidR="008366C5">
        <w:rPr>
          <w:rFonts w:ascii="Arial" w:hAnsi="Arial" w:cs="Arial"/>
          <w:lang w:eastAsia="fr-FR"/>
        </w:rPr>
        <w:t>chê</w:t>
      </w:r>
      <w:r w:rsidR="008C7D22" w:rsidRPr="00EC1AE3">
        <w:rPr>
          <w:rFonts w:ascii="Arial" w:hAnsi="Arial" w:cs="Arial"/>
          <w:lang w:eastAsia="fr-FR"/>
        </w:rPr>
        <w:t>nète</w:t>
      </w:r>
      <w:proofErr w:type="spellEnd"/>
      <w:r w:rsidRPr="00EC1AE3">
        <w:rPr>
          <w:rFonts w:ascii="Arial" w:hAnsi="Arial" w:cs="Arial"/>
          <w:lang w:eastAsia="fr-FR"/>
        </w:rPr>
        <w:t xml:space="preserve">). </w:t>
      </w:r>
      <w:r w:rsidR="008C7D22" w:rsidRPr="00EC1AE3">
        <w:rPr>
          <w:rFonts w:ascii="Arial" w:hAnsi="Arial" w:cs="Arial"/>
          <w:lang w:eastAsia="fr-FR"/>
        </w:rPr>
        <w:t xml:space="preserve">Une autre situation linguistique dans laquelle l’utilisation de la morphologie dérivationnelle </w:t>
      </w:r>
      <w:r w:rsidR="007831EB">
        <w:rPr>
          <w:rFonts w:ascii="Arial" w:hAnsi="Arial" w:cs="Arial"/>
          <w:lang w:eastAsia="fr-FR"/>
        </w:rPr>
        <w:t>permet la production</w:t>
      </w:r>
      <w:r w:rsidR="008C7D22" w:rsidRPr="00EC1AE3">
        <w:rPr>
          <w:rFonts w:ascii="Arial" w:hAnsi="Arial" w:cs="Arial"/>
          <w:lang w:eastAsia="fr-FR"/>
        </w:rPr>
        <w:t xml:space="preserve"> précise du mot est </w:t>
      </w:r>
      <w:r w:rsidR="007831EB">
        <w:rPr>
          <w:rFonts w:ascii="Arial" w:hAnsi="Arial" w:cs="Arial"/>
          <w:lang w:eastAsia="fr-FR"/>
        </w:rPr>
        <w:t>l’établissement des</w:t>
      </w:r>
      <w:r w:rsidR="008C7D22" w:rsidRPr="00EC1AE3">
        <w:rPr>
          <w:rFonts w:ascii="Arial" w:hAnsi="Arial" w:cs="Arial"/>
          <w:lang w:eastAsia="fr-FR"/>
        </w:rPr>
        <w:t xml:space="preserve"> liens entre les mots dérivés. </w:t>
      </w:r>
      <w:r w:rsidRPr="00EC1AE3">
        <w:rPr>
          <w:rFonts w:ascii="Arial" w:hAnsi="Arial" w:cs="Arial"/>
          <w:lang w:eastAsia="fr-FR"/>
        </w:rPr>
        <w:t xml:space="preserve">En effet, pour orthographier </w:t>
      </w:r>
      <w:r w:rsidR="008366C5" w:rsidRPr="00EC1AE3">
        <w:rPr>
          <w:rFonts w:ascii="Arial" w:hAnsi="Arial" w:cs="Arial"/>
          <w:lang w:eastAsia="fr-FR"/>
        </w:rPr>
        <w:t xml:space="preserve">adéquatement </w:t>
      </w:r>
      <w:r w:rsidRPr="00EC1AE3">
        <w:rPr>
          <w:rFonts w:ascii="Arial" w:hAnsi="Arial" w:cs="Arial"/>
          <w:lang w:eastAsia="fr-FR"/>
        </w:rPr>
        <w:t>le mot « </w:t>
      </w:r>
      <w:r w:rsidR="008C7D22" w:rsidRPr="00EC1AE3">
        <w:rPr>
          <w:rFonts w:ascii="Arial" w:hAnsi="Arial" w:cs="Arial"/>
          <w:lang w:eastAsia="fr-FR"/>
        </w:rPr>
        <w:t>rang</w:t>
      </w:r>
      <w:r w:rsidR="008366C5">
        <w:rPr>
          <w:rFonts w:ascii="Arial" w:hAnsi="Arial" w:cs="Arial"/>
          <w:lang w:eastAsia="fr-FR"/>
        </w:rPr>
        <w:t> »</w:t>
      </w:r>
      <w:r w:rsidRPr="00EC1AE3">
        <w:rPr>
          <w:rFonts w:ascii="Arial" w:hAnsi="Arial" w:cs="Arial"/>
          <w:lang w:eastAsia="fr-FR"/>
        </w:rPr>
        <w:t>, l’élève peut recourir à sa connaissance des « familles » de mots et ajouter la lettre « </w:t>
      </w:r>
      <w:r w:rsidR="008C7D22" w:rsidRPr="00EC1AE3">
        <w:rPr>
          <w:rFonts w:ascii="Arial" w:hAnsi="Arial" w:cs="Arial"/>
          <w:lang w:eastAsia="fr-FR"/>
        </w:rPr>
        <w:t>g</w:t>
      </w:r>
      <w:r w:rsidRPr="00EC1AE3">
        <w:rPr>
          <w:rFonts w:ascii="Arial" w:hAnsi="Arial" w:cs="Arial"/>
          <w:lang w:eastAsia="fr-FR"/>
        </w:rPr>
        <w:t xml:space="preserve"> »  </w:t>
      </w:r>
      <w:r w:rsidR="008C7D22" w:rsidRPr="00EC1AE3">
        <w:rPr>
          <w:rFonts w:ascii="Arial" w:hAnsi="Arial" w:cs="Arial"/>
          <w:lang w:eastAsia="fr-FR"/>
        </w:rPr>
        <w:t>au graphème « a</w:t>
      </w:r>
      <w:r w:rsidRPr="00EC1AE3">
        <w:rPr>
          <w:rFonts w:ascii="Arial" w:hAnsi="Arial" w:cs="Arial"/>
          <w:lang w:eastAsia="fr-FR"/>
        </w:rPr>
        <w:t>n » puisqu’il fait référence à « </w:t>
      </w:r>
      <w:r w:rsidR="008C7D22" w:rsidRPr="00EC1AE3">
        <w:rPr>
          <w:rFonts w:ascii="Arial" w:hAnsi="Arial" w:cs="Arial"/>
          <w:lang w:eastAsia="fr-FR"/>
        </w:rPr>
        <w:t>rangée</w:t>
      </w:r>
      <w:r w:rsidRPr="00EC1AE3">
        <w:rPr>
          <w:rFonts w:ascii="Arial" w:hAnsi="Arial" w:cs="Arial"/>
          <w:lang w:eastAsia="fr-FR"/>
        </w:rPr>
        <w:t xml:space="preserve"> ». Donc, avoir recours à la morphologie aide le scripteur à faire des choix pertinents pour orthographier. </w:t>
      </w:r>
      <w:r w:rsidRPr="00EC1AE3">
        <w:rPr>
          <w:rFonts w:ascii="Arial" w:hAnsi="Arial" w:cs="Arial"/>
        </w:rPr>
        <w:t>Les connaissances et les stratégies liées à la morphologie doivent faire l’objet d’un enseignement systématique, car peu d’élèves découvrent les règles morphologiques de façon intuitive (</w:t>
      </w:r>
      <w:r w:rsidRPr="00EC1AE3">
        <w:rPr>
          <w:rFonts w:ascii="Arial" w:hAnsi="Arial" w:cs="Arial"/>
          <w:lang w:eastAsia="fr-FR"/>
        </w:rPr>
        <w:t>F</w:t>
      </w:r>
      <w:r w:rsidRPr="00EC1AE3">
        <w:rPr>
          <w:rFonts w:ascii="Arial" w:hAnsi="Arial" w:cs="Arial"/>
        </w:rPr>
        <w:t xml:space="preserve">ayol, 2008). </w:t>
      </w:r>
      <w:r w:rsidR="008C7D22" w:rsidRPr="00EC1AE3">
        <w:rPr>
          <w:rFonts w:ascii="Arial" w:hAnsi="Arial" w:cs="Arial"/>
        </w:rPr>
        <w:t>En conséquence</w:t>
      </w:r>
      <w:r w:rsidR="007C1D54" w:rsidRPr="00EC1AE3">
        <w:rPr>
          <w:rFonts w:ascii="Arial" w:hAnsi="Arial" w:cs="Arial"/>
        </w:rPr>
        <w:t>, cette recherche vise à vérifier les effets d’</w:t>
      </w:r>
      <w:r w:rsidR="006169F3" w:rsidRPr="00EC1AE3">
        <w:rPr>
          <w:rFonts w:ascii="Arial" w:hAnsi="Arial" w:cs="Arial"/>
        </w:rPr>
        <w:t xml:space="preserve">interventions orthopédagogiques exploitant la structure morphologique des mots écrits </w:t>
      </w:r>
      <w:r w:rsidR="007C1D54" w:rsidRPr="00EC1AE3">
        <w:rPr>
          <w:rFonts w:ascii="Arial" w:hAnsi="Arial" w:cs="Arial"/>
        </w:rPr>
        <w:t>sur la production</w:t>
      </w:r>
      <w:r w:rsidR="006169F3" w:rsidRPr="00EC1AE3">
        <w:rPr>
          <w:rFonts w:ascii="Arial" w:hAnsi="Arial" w:cs="Arial"/>
        </w:rPr>
        <w:t xml:space="preserve"> orthographiq</w:t>
      </w:r>
      <w:r w:rsidR="00C36F5D">
        <w:rPr>
          <w:rFonts w:ascii="Arial" w:hAnsi="Arial" w:cs="Arial"/>
        </w:rPr>
        <w:t xml:space="preserve">ue des </w:t>
      </w:r>
      <w:r w:rsidR="006169F3" w:rsidRPr="00EC1AE3">
        <w:rPr>
          <w:rFonts w:ascii="Arial" w:hAnsi="Arial" w:cs="Arial"/>
        </w:rPr>
        <w:t xml:space="preserve">élèves </w:t>
      </w:r>
      <w:r w:rsidR="007C1D54" w:rsidRPr="00EC1AE3">
        <w:rPr>
          <w:rFonts w:ascii="Arial" w:hAnsi="Arial" w:cs="Arial"/>
        </w:rPr>
        <w:t>dysorthographiques</w:t>
      </w:r>
      <w:r w:rsidR="00042906">
        <w:rPr>
          <w:rFonts w:ascii="Arial" w:hAnsi="Arial" w:cs="Arial"/>
        </w:rPr>
        <w:t>.</w:t>
      </w:r>
      <w:r w:rsidR="006169F3" w:rsidRPr="00EC1AE3">
        <w:rPr>
          <w:rFonts w:ascii="Arial" w:hAnsi="Arial" w:cs="Arial"/>
        </w:rPr>
        <w:t xml:space="preserve"> </w:t>
      </w:r>
    </w:p>
    <w:p w:rsidR="00042906" w:rsidRPr="00EC1AE3" w:rsidRDefault="00042906" w:rsidP="00EC1AE3">
      <w:pPr>
        <w:autoSpaceDE w:val="0"/>
        <w:autoSpaceDN w:val="0"/>
        <w:adjustRightInd w:val="0"/>
        <w:spacing w:line="360" w:lineRule="auto"/>
        <w:jc w:val="both"/>
        <w:rPr>
          <w:rFonts w:ascii="Arial" w:hAnsi="Arial" w:cs="Arial"/>
        </w:rPr>
      </w:pPr>
    </w:p>
    <w:p w:rsidR="006169F3" w:rsidRPr="00295D78" w:rsidRDefault="00295D78" w:rsidP="00E368F6">
      <w:pPr>
        <w:spacing w:line="360" w:lineRule="auto"/>
        <w:jc w:val="both"/>
        <w:rPr>
          <w:rFonts w:ascii="Arial" w:hAnsi="Arial" w:cs="Arial"/>
          <w:b/>
        </w:rPr>
      </w:pPr>
      <w:r w:rsidRPr="00295D78">
        <w:rPr>
          <w:rFonts w:ascii="Arial" w:hAnsi="Arial" w:cs="Arial"/>
          <w:b/>
        </w:rPr>
        <w:t>Le plan de la recherche</w:t>
      </w:r>
    </w:p>
    <w:p w:rsidR="007F7A79" w:rsidRDefault="000851F0" w:rsidP="006169F3">
      <w:pPr>
        <w:spacing w:line="360" w:lineRule="auto"/>
        <w:jc w:val="both"/>
        <w:rPr>
          <w:rFonts w:ascii="Arial" w:hAnsi="Arial" w:cs="Arial"/>
        </w:rPr>
      </w:pPr>
      <w:r w:rsidRPr="006169F3">
        <w:rPr>
          <w:rFonts w:ascii="Arial" w:hAnsi="Arial" w:cs="Arial"/>
        </w:rPr>
        <w:t>Pour cette recherche, afin de suivre systématiquement l’évolution des représentations orthographiques d</w:t>
      </w:r>
      <w:r w:rsidR="00042906">
        <w:rPr>
          <w:rFonts w:ascii="Arial" w:hAnsi="Arial" w:cs="Arial"/>
        </w:rPr>
        <w:t xml:space="preserve">es </w:t>
      </w:r>
      <w:r w:rsidRPr="006169F3">
        <w:rPr>
          <w:rFonts w:ascii="Arial" w:hAnsi="Arial" w:cs="Arial"/>
        </w:rPr>
        <w:t>élèves, un protocole individuel avec sujets multiples est retenu</w:t>
      </w:r>
      <w:r w:rsidR="00EB2606">
        <w:rPr>
          <w:rFonts w:ascii="Arial" w:hAnsi="Arial" w:cs="Arial"/>
        </w:rPr>
        <w:t xml:space="preserve"> (ABA)</w:t>
      </w:r>
      <w:r w:rsidRPr="006169F3">
        <w:rPr>
          <w:rFonts w:ascii="Arial" w:hAnsi="Arial" w:cs="Arial"/>
        </w:rPr>
        <w:t>. L</w:t>
      </w:r>
      <w:r w:rsidR="00AF3C30">
        <w:rPr>
          <w:rFonts w:ascii="Arial" w:hAnsi="Arial" w:cs="Arial"/>
        </w:rPr>
        <w:t>a séquence temporelle de</w:t>
      </w:r>
      <w:r w:rsidRPr="006169F3">
        <w:rPr>
          <w:rFonts w:ascii="Arial" w:hAnsi="Arial" w:cs="Arial"/>
        </w:rPr>
        <w:t xml:space="preserve"> cette </w:t>
      </w:r>
      <w:r w:rsidR="00AF3C30">
        <w:rPr>
          <w:rFonts w:ascii="Arial" w:hAnsi="Arial" w:cs="Arial"/>
        </w:rPr>
        <w:t>recherche</w:t>
      </w:r>
      <w:r w:rsidR="00034B75">
        <w:rPr>
          <w:rFonts w:ascii="Arial" w:hAnsi="Arial" w:cs="Arial"/>
        </w:rPr>
        <w:t xml:space="preserve"> débute par </w:t>
      </w:r>
      <w:r w:rsidR="005D1A16">
        <w:rPr>
          <w:rFonts w:ascii="Arial" w:hAnsi="Arial" w:cs="Arial"/>
        </w:rPr>
        <w:t>une séance préparatoire et</w:t>
      </w:r>
      <w:r w:rsidRPr="006169F3">
        <w:rPr>
          <w:rFonts w:ascii="Arial" w:hAnsi="Arial" w:cs="Arial"/>
        </w:rPr>
        <w:t xml:space="preserve"> un niveau de base</w:t>
      </w:r>
      <w:r w:rsidR="00AF3C30">
        <w:rPr>
          <w:rFonts w:ascii="Arial" w:hAnsi="Arial" w:cs="Arial"/>
        </w:rPr>
        <w:t xml:space="preserve"> </w:t>
      </w:r>
      <w:r w:rsidR="005D1A16">
        <w:rPr>
          <w:rFonts w:ascii="Arial" w:hAnsi="Arial" w:cs="Arial"/>
        </w:rPr>
        <w:t>(A)</w:t>
      </w:r>
      <w:r w:rsidR="00034B75">
        <w:rPr>
          <w:rFonts w:ascii="Arial" w:hAnsi="Arial" w:cs="Arial"/>
        </w:rPr>
        <w:t xml:space="preserve">. Cette première phase, </w:t>
      </w:r>
      <w:r w:rsidR="00AF3C30">
        <w:rPr>
          <w:rFonts w:ascii="Arial" w:hAnsi="Arial" w:cs="Arial"/>
        </w:rPr>
        <w:t>d’une durée de quatre semaines</w:t>
      </w:r>
      <w:r w:rsidR="005D1A16">
        <w:rPr>
          <w:rFonts w:ascii="Arial" w:hAnsi="Arial" w:cs="Arial"/>
        </w:rPr>
        <w:t xml:space="preserve">, permet de mesurer les capacités des élèves en production de mots </w:t>
      </w:r>
      <w:proofErr w:type="spellStart"/>
      <w:r w:rsidR="005D1A16">
        <w:rPr>
          <w:rFonts w:ascii="Arial" w:hAnsi="Arial" w:cs="Arial"/>
        </w:rPr>
        <w:t>plurimorphémiques</w:t>
      </w:r>
      <w:proofErr w:type="spellEnd"/>
      <w:r w:rsidR="005D1A16">
        <w:rPr>
          <w:rFonts w:ascii="Arial" w:hAnsi="Arial" w:cs="Arial"/>
        </w:rPr>
        <w:t xml:space="preserve">. Puis, ces prises de données sont </w:t>
      </w:r>
      <w:r w:rsidR="00AF3C30">
        <w:rPr>
          <w:rFonts w:ascii="Arial" w:hAnsi="Arial" w:cs="Arial"/>
        </w:rPr>
        <w:t>suivi</w:t>
      </w:r>
      <w:r w:rsidR="005D1A16">
        <w:rPr>
          <w:rFonts w:ascii="Arial" w:hAnsi="Arial" w:cs="Arial"/>
        </w:rPr>
        <w:t>es</w:t>
      </w:r>
      <w:r w:rsidR="00AF3C30">
        <w:rPr>
          <w:rFonts w:ascii="Arial" w:hAnsi="Arial" w:cs="Arial"/>
        </w:rPr>
        <w:t xml:space="preserve"> </w:t>
      </w:r>
      <w:r w:rsidRPr="006169F3">
        <w:rPr>
          <w:rFonts w:ascii="Arial" w:hAnsi="Arial" w:cs="Arial"/>
        </w:rPr>
        <w:t xml:space="preserve">d’une phase d’intervention </w:t>
      </w:r>
      <w:r w:rsidR="005D1A16">
        <w:rPr>
          <w:rFonts w:ascii="Arial" w:hAnsi="Arial" w:cs="Arial"/>
        </w:rPr>
        <w:t xml:space="preserve">(B), </w:t>
      </w:r>
      <w:r w:rsidR="00AF3C30">
        <w:rPr>
          <w:rFonts w:ascii="Arial" w:hAnsi="Arial" w:cs="Arial"/>
        </w:rPr>
        <w:t xml:space="preserve">d’une durée de </w:t>
      </w:r>
      <w:r w:rsidR="008366C5">
        <w:rPr>
          <w:rFonts w:ascii="Arial" w:hAnsi="Arial" w:cs="Arial"/>
        </w:rPr>
        <w:t>12</w:t>
      </w:r>
      <w:r w:rsidRPr="006169F3">
        <w:rPr>
          <w:rFonts w:ascii="Arial" w:hAnsi="Arial" w:cs="Arial"/>
        </w:rPr>
        <w:t xml:space="preserve"> se</w:t>
      </w:r>
      <w:r w:rsidR="00AF3C30">
        <w:rPr>
          <w:rFonts w:ascii="Arial" w:hAnsi="Arial" w:cs="Arial"/>
        </w:rPr>
        <w:t>maines</w:t>
      </w:r>
      <w:r w:rsidR="008366C5">
        <w:rPr>
          <w:rFonts w:ascii="Arial" w:hAnsi="Arial" w:cs="Arial"/>
        </w:rPr>
        <w:t xml:space="preserve"> durant lesquelles les prises de données se poursuivent</w:t>
      </w:r>
      <w:r w:rsidR="005D1A16">
        <w:rPr>
          <w:rFonts w:ascii="Arial" w:hAnsi="Arial" w:cs="Arial"/>
        </w:rPr>
        <w:t xml:space="preserve">. Le plan de la </w:t>
      </w:r>
      <w:r w:rsidR="005D1A16">
        <w:rPr>
          <w:rFonts w:ascii="Arial" w:hAnsi="Arial" w:cs="Arial"/>
        </w:rPr>
        <w:lastRenderedPageBreak/>
        <w:t xml:space="preserve">recherche se termine par </w:t>
      </w:r>
      <w:r w:rsidRPr="006169F3">
        <w:rPr>
          <w:rFonts w:ascii="Arial" w:hAnsi="Arial" w:cs="Arial"/>
        </w:rPr>
        <w:t>une phase d’observation des apprentissages</w:t>
      </w:r>
      <w:r w:rsidR="00AF3C30">
        <w:rPr>
          <w:rFonts w:ascii="Arial" w:hAnsi="Arial" w:cs="Arial"/>
        </w:rPr>
        <w:t xml:space="preserve"> </w:t>
      </w:r>
      <w:r w:rsidR="00034B75">
        <w:rPr>
          <w:rFonts w:ascii="Arial" w:hAnsi="Arial" w:cs="Arial"/>
        </w:rPr>
        <w:t xml:space="preserve">(A) </w:t>
      </w:r>
      <w:r w:rsidR="00AF3C30">
        <w:rPr>
          <w:rFonts w:ascii="Arial" w:hAnsi="Arial" w:cs="Arial"/>
        </w:rPr>
        <w:t>durant quatre semaines</w:t>
      </w:r>
      <w:r w:rsidRPr="006169F3">
        <w:rPr>
          <w:rFonts w:ascii="Arial" w:hAnsi="Arial" w:cs="Arial"/>
        </w:rPr>
        <w:t xml:space="preserve">. </w:t>
      </w:r>
      <w:r w:rsidR="00034B75">
        <w:rPr>
          <w:rFonts w:ascii="Arial" w:hAnsi="Arial" w:cs="Arial"/>
        </w:rPr>
        <w:t xml:space="preserve">Ce type de </w:t>
      </w:r>
      <w:r w:rsidR="00580CCE">
        <w:rPr>
          <w:rFonts w:ascii="Arial" w:hAnsi="Arial" w:cs="Arial"/>
        </w:rPr>
        <w:t>recherche</w:t>
      </w:r>
      <w:r w:rsidR="00034B75">
        <w:rPr>
          <w:rFonts w:ascii="Arial" w:hAnsi="Arial" w:cs="Arial"/>
        </w:rPr>
        <w:t xml:space="preserve"> nécessite </w:t>
      </w:r>
      <w:r w:rsidR="00042906">
        <w:rPr>
          <w:rFonts w:ascii="Arial" w:hAnsi="Arial" w:cs="Arial"/>
        </w:rPr>
        <w:t>une prise de mesures continues</w:t>
      </w:r>
      <w:r w:rsidR="00034B75">
        <w:rPr>
          <w:rFonts w:ascii="Arial" w:hAnsi="Arial" w:cs="Arial"/>
        </w:rPr>
        <w:t xml:space="preserve">. Ainsi, </w:t>
      </w:r>
      <w:r w:rsidR="00042906">
        <w:rPr>
          <w:rFonts w:ascii="Arial" w:hAnsi="Arial" w:cs="Arial"/>
        </w:rPr>
        <w:t>chaque semaine</w:t>
      </w:r>
      <w:r w:rsidR="00034B75">
        <w:rPr>
          <w:rFonts w:ascii="Arial" w:hAnsi="Arial" w:cs="Arial"/>
        </w:rPr>
        <w:t xml:space="preserve">, les élèves effectuent les dictées de mots </w:t>
      </w:r>
      <w:proofErr w:type="spellStart"/>
      <w:r w:rsidR="00034B75">
        <w:rPr>
          <w:rFonts w:ascii="Arial" w:hAnsi="Arial" w:cs="Arial"/>
        </w:rPr>
        <w:t>plurimorphémiques</w:t>
      </w:r>
      <w:proofErr w:type="spellEnd"/>
      <w:r w:rsidR="00042906">
        <w:rPr>
          <w:rFonts w:ascii="Arial" w:hAnsi="Arial" w:cs="Arial"/>
        </w:rPr>
        <w:t>.</w:t>
      </w:r>
    </w:p>
    <w:p w:rsidR="008366C5" w:rsidRDefault="008366C5" w:rsidP="008366C5">
      <w:pPr>
        <w:spacing w:line="360" w:lineRule="auto"/>
        <w:jc w:val="both"/>
        <w:rPr>
          <w:rFonts w:ascii="Arial" w:hAnsi="Arial" w:cs="Arial"/>
          <w:b/>
        </w:rPr>
      </w:pPr>
    </w:p>
    <w:p w:rsidR="008366C5" w:rsidRPr="005417A8" w:rsidRDefault="008366C5" w:rsidP="008366C5">
      <w:pPr>
        <w:spacing w:line="360" w:lineRule="auto"/>
        <w:jc w:val="both"/>
        <w:rPr>
          <w:rFonts w:ascii="Arial" w:hAnsi="Arial" w:cs="Arial"/>
        </w:rPr>
      </w:pPr>
      <w:r w:rsidRPr="005417A8">
        <w:rPr>
          <w:rFonts w:ascii="Arial" w:hAnsi="Arial" w:cs="Arial"/>
          <w:b/>
        </w:rPr>
        <w:t xml:space="preserve">Les mesures : les dictées de mots </w:t>
      </w:r>
      <w:proofErr w:type="spellStart"/>
      <w:r w:rsidRPr="005417A8">
        <w:rPr>
          <w:rFonts w:ascii="Arial" w:hAnsi="Arial" w:cs="Arial"/>
          <w:b/>
        </w:rPr>
        <w:t>plurimorphémiques</w:t>
      </w:r>
      <w:proofErr w:type="spellEnd"/>
    </w:p>
    <w:p w:rsidR="008366C5" w:rsidRPr="005417A8" w:rsidRDefault="008366C5" w:rsidP="008366C5">
      <w:pPr>
        <w:spacing w:line="360" w:lineRule="auto"/>
        <w:jc w:val="both"/>
        <w:rPr>
          <w:rFonts w:ascii="Arial" w:hAnsi="Arial" w:cs="Arial"/>
        </w:rPr>
      </w:pPr>
      <w:r w:rsidRPr="005417A8">
        <w:rPr>
          <w:rFonts w:ascii="Arial" w:hAnsi="Arial" w:cs="Arial"/>
        </w:rPr>
        <w:t>Pour</w:t>
      </w:r>
      <w:del w:id="8" w:author="L Houston" w:date="2015-05-20T10:20:00Z">
        <w:r w:rsidRPr="005417A8" w:rsidDel="009A2DBC">
          <w:rPr>
            <w:rFonts w:ascii="Arial" w:hAnsi="Arial" w:cs="Arial"/>
          </w:rPr>
          <w:delText xml:space="preserve"> élaborer</w:delText>
        </w:r>
      </w:del>
      <w:ins w:id="9" w:author="L Houston" w:date="2015-05-20T10:20:00Z">
        <w:r w:rsidR="009A2DBC">
          <w:rPr>
            <w:rFonts w:ascii="Arial" w:hAnsi="Arial" w:cs="Arial"/>
          </w:rPr>
          <w:t xml:space="preserve"> développer</w:t>
        </w:r>
      </w:ins>
      <w:r w:rsidRPr="005417A8">
        <w:rPr>
          <w:rFonts w:ascii="Arial" w:hAnsi="Arial" w:cs="Arial"/>
        </w:rPr>
        <w:t xml:space="preserve"> les dictées de mots </w:t>
      </w:r>
      <w:proofErr w:type="spellStart"/>
      <w:r w:rsidRPr="005417A8">
        <w:rPr>
          <w:rFonts w:ascii="Arial" w:hAnsi="Arial" w:cs="Arial"/>
        </w:rPr>
        <w:t>plurimorphémiques</w:t>
      </w:r>
      <w:proofErr w:type="spellEnd"/>
      <w:r w:rsidRPr="005417A8">
        <w:rPr>
          <w:rFonts w:ascii="Arial" w:hAnsi="Arial" w:cs="Arial"/>
        </w:rPr>
        <w:t>, une liste exhaustive de mots contenant les morphèmes cibles (</w:t>
      </w:r>
      <w:proofErr w:type="spellStart"/>
      <w:r w:rsidRPr="005417A8">
        <w:rPr>
          <w:rFonts w:ascii="Arial" w:hAnsi="Arial" w:cs="Arial"/>
        </w:rPr>
        <w:t>ette</w:t>
      </w:r>
      <w:proofErr w:type="spellEnd"/>
      <w:r w:rsidRPr="005417A8">
        <w:rPr>
          <w:rFonts w:ascii="Arial" w:hAnsi="Arial" w:cs="Arial"/>
        </w:rPr>
        <w:t xml:space="preserve">, aire, </w:t>
      </w:r>
      <w:proofErr w:type="spellStart"/>
      <w:r w:rsidRPr="005417A8">
        <w:rPr>
          <w:rFonts w:ascii="Arial" w:hAnsi="Arial" w:cs="Arial"/>
        </w:rPr>
        <w:t>age</w:t>
      </w:r>
      <w:proofErr w:type="spellEnd"/>
      <w:r w:rsidRPr="005417A8">
        <w:rPr>
          <w:rFonts w:ascii="Arial" w:hAnsi="Arial" w:cs="Arial"/>
        </w:rPr>
        <w:t xml:space="preserve">, esse, </w:t>
      </w:r>
      <w:proofErr w:type="spellStart"/>
      <w:r w:rsidRPr="005417A8">
        <w:rPr>
          <w:rFonts w:ascii="Arial" w:hAnsi="Arial" w:cs="Arial"/>
        </w:rPr>
        <w:t>tion</w:t>
      </w:r>
      <w:proofErr w:type="spellEnd"/>
      <w:r w:rsidRPr="005417A8">
        <w:rPr>
          <w:rFonts w:ascii="Arial" w:hAnsi="Arial" w:cs="Arial"/>
        </w:rPr>
        <w:t xml:space="preserve">, </w:t>
      </w:r>
      <w:proofErr w:type="spellStart"/>
      <w:r w:rsidRPr="005417A8">
        <w:rPr>
          <w:rFonts w:ascii="Arial" w:hAnsi="Arial" w:cs="Arial"/>
        </w:rPr>
        <w:t>ance</w:t>
      </w:r>
      <w:proofErr w:type="spellEnd"/>
      <w:r w:rsidRPr="005417A8">
        <w:rPr>
          <w:rFonts w:ascii="Arial" w:hAnsi="Arial" w:cs="Arial"/>
        </w:rPr>
        <w:t xml:space="preserve">) a été constituée à l’aide de la base de données </w:t>
      </w:r>
      <w:proofErr w:type="spellStart"/>
      <w:r w:rsidRPr="005417A8">
        <w:rPr>
          <w:rFonts w:ascii="Arial" w:hAnsi="Arial" w:cs="Arial"/>
        </w:rPr>
        <w:t>Manulex</w:t>
      </w:r>
      <w:proofErr w:type="spellEnd"/>
      <w:r w:rsidRPr="005417A8">
        <w:rPr>
          <w:rFonts w:ascii="Arial" w:hAnsi="Arial" w:cs="Arial"/>
        </w:rPr>
        <w:t xml:space="preserve"> (</w:t>
      </w:r>
      <w:proofErr w:type="spellStart"/>
      <w:r w:rsidRPr="005417A8">
        <w:rPr>
          <w:rFonts w:ascii="Arial" w:hAnsi="Arial" w:cs="Arial"/>
        </w:rPr>
        <w:t>Lété</w:t>
      </w:r>
      <w:proofErr w:type="spellEnd"/>
      <w:r w:rsidRPr="005417A8">
        <w:rPr>
          <w:rFonts w:ascii="Arial" w:hAnsi="Arial" w:cs="Arial"/>
        </w:rPr>
        <w:t xml:space="preserve"> et coll., 2004). Cette liste se </w:t>
      </w:r>
      <w:r>
        <w:rPr>
          <w:rFonts w:ascii="Arial" w:hAnsi="Arial" w:cs="Arial"/>
        </w:rPr>
        <w:t>compose</w:t>
      </w:r>
      <w:r w:rsidRPr="005417A8">
        <w:rPr>
          <w:rFonts w:ascii="Arial" w:hAnsi="Arial" w:cs="Arial"/>
        </w:rPr>
        <w:t xml:space="preserve"> de 590 mots dont la fréquence moyenne des mots de base est de 66,</w:t>
      </w:r>
      <w:commentRangeStart w:id="10"/>
      <w:r w:rsidRPr="005417A8">
        <w:rPr>
          <w:rFonts w:ascii="Arial" w:hAnsi="Arial" w:cs="Arial"/>
        </w:rPr>
        <w:t>61</w:t>
      </w:r>
      <w:commentRangeEnd w:id="10"/>
      <w:r w:rsidR="005C4952">
        <w:rPr>
          <w:rStyle w:val="CommentReference"/>
          <w:rFonts w:ascii="Times New Roman" w:eastAsia="SimSun" w:hAnsi="Times New Roman" w:cs="Times New Roman"/>
          <w:lang w:eastAsia="zh-CN"/>
        </w:rPr>
        <w:commentReference w:id="10"/>
      </w:r>
      <w:r w:rsidRPr="005417A8">
        <w:rPr>
          <w:rFonts w:ascii="Arial" w:hAnsi="Arial" w:cs="Arial"/>
        </w:rPr>
        <w:t xml:space="preserve">; alors que celle des mots </w:t>
      </w:r>
      <w:proofErr w:type="spellStart"/>
      <w:r w:rsidRPr="005417A8">
        <w:rPr>
          <w:rFonts w:ascii="Arial" w:hAnsi="Arial" w:cs="Arial"/>
        </w:rPr>
        <w:t>plurimorphémiques</w:t>
      </w:r>
      <w:proofErr w:type="spellEnd"/>
      <w:r w:rsidRPr="005417A8">
        <w:rPr>
          <w:rFonts w:ascii="Arial" w:hAnsi="Arial" w:cs="Arial"/>
        </w:rPr>
        <w:t xml:space="preserve"> est de </w:t>
      </w:r>
      <w:commentRangeStart w:id="11"/>
      <w:r w:rsidRPr="005417A8">
        <w:rPr>
          <w:rFonts w:ascii="Arial" w:hAnsi="Arial" w:cs="Arial"/>
        </w:rPr>
        <w:t>4</w:t>
      </w:r>
      <w:commentRangeEnd w:id="11"/>
      <w:r w:rsidR="005C4952">
        <w:rPr>
          <w:rStyle w:val="CommentReference"/>
          <w:rFonts w:ascii="Times New Roman" w:eastAsia="SimSun" w:hAnsi="Times New Roman" w:cs="Times New Roman"/>
          <w:lang w:eastAsia="zh-CN"/>
        </w:rPr>
        <w:commentReference w:id="11"/>
      </w:r>
      <w:r w:rsidRPr="005417A8">
        <w:rPr>
          <w:rFonts w:ascii="Arial" w:hAnsi="Arial" w:cs="Arial"/>
        </w:rPr>
        <w:t xml:space="preserve">,09. </w:t>
      </w:r>
      <w:r>
        <w:rPr>
          <w:rFonts w:ascii="Arial" w:hAnsi="Arial" w:cs="Arial"/>
        </w:rPr>
        <w:t xml:space="preserve">Cet indice de fréquence révèle que </w:t>
      </w:r>
      <w:r w:rsidRPr="005417A8">
        <w:rPr>
          <w:rFonts w:ascii="Arial" w:hAnsi="Arial" w:cs="Arial"/>
        </w:rPr>
        <w:t xml:space="preserve">les mots </w:t>
      </w:r>
      <w:proofErr w:type="spellStart"/>
      <w:r w:rsidRPr="005417A8">
        <w:rPr>
          <w:rFonts w:ascii="Arial" w:hAnsi="Arial" w:cs="Arial"/>
        </w:rPr>
        <w:t>plurimorphémiques</w:t>
      </w:r>
      <w:proofErr w:type="spellEnd"/>
      <w:r w:rsidRPr="005417A8">
        <w:rPr>
          <w:rFonts w:ascii="Arial" w:hAnsi="Arial" w:cs="Arial"/>
        </w:rPr>
        <w:t xml:space="preserve"> </w:t>
      </w:r>
      <w:r>
        <w:rPr>
          <w:rFonts w:ascii="Arial" w:hAnsi="Arial" w:cs="Arial"/>
        </w:rPr>
        <w:t xml:space="preserve">choisis </w:t>
      </w:r>
      <w:r w:rsidRPr="005417A8">
        <w:rPr>
          <w:rFonts w:ascii="Arial" w:hAnsi="Arial" w:cs="Arial"/>
        </w:rPr>
        <w:t xml:space="preserve">sont peu présents dans les écrits travaillés avec les </w:t>
      </w:r>
      <w:commentRangeStart w:id="12"/>
      <w:r w:rsidRPr="005417A8">
        <w:rPr>
          <w:rFonts w:ascii="Arial" w:hAnsi="Arial" w:cs="Arial"/>
        </w:rPr>
        <w:t>élèves</w:t>
      </w:r>
      <w:commentRangeEnd w:id="12"/>
      <w:r w:rsidR="005C4952">
        <w:rPr>
          <w:rStyle w:val="CommentReference"/>
          <w:rFonts w:ascii="Times New Roman" w:eastAsia="SimSun" w:hAnsi="Times New Roman" w:cs="Times New Roman"/>
          <w:lang w:eastAsia="zh-CN"/>
        </w:rPr>
        <w:commentReference w:id="12"/>
      </w:r>
      <w:r w:rsidRPr="005417A8">
        <w:rPr>
          <w:rFonts w:ascii="Arial" w:hAnsi="Arial" w:cs="Arial"/>
        </w:rPr>
        <w:t xml:space="preserve">. À partir de ces listes de mots, une dictée de </w:t>
      </w:r>
      <w:r>
        <w:rPr>
          <w:rFonts w:ascii="Arial" w:hAnsi="Arial" w:cs="Arial"/>
        </w:rPr>
        <w:t xml:space="preserve">30 </w:t>
      </w:r>
      <w:r w:rsidRPr="005417A8">
        <w:rPr>
          <w:rFonts w:ascii="Arial" w:hAnsi="Arial" w:cs="Arial"/>
        </w:rPr>
        <w:t>mots e</w:t>
      </w:r>
      <w:r>
        <w:rPr>
          <w:rFonts w:ascii="Arial" w:hAnsi="Arial" w:cs="Arial"/>
        </w:rPr>
        <w:t xml:space="preserve">ntrainés a été élaborée. Ces </w:t>
      </w:r>
      <w:r w:rsidRPr="005417A8">
        <w:rPr>
          <w:rFonts w:ascii="Arial" w:hAnsi="Arial" w:cs="Arial"/>
        </w:rPr>
        <w:t>mots sont utilisés dans les activités d’apprentissage</w:t>
      </w:r>
      <w:r>
        <w:rPr>
          <w:rFonts w:ascii="Arial" w:hAnsi="Arial" w:cs="Arial"/>
        </w:rPr>
        <w:t xml:space="preserve"> lors des interventions orthopédagogiques</w:t>
      </w:r>
      <w:r w:rsidRPr="005417A8">
        <w:rPr>
          <w:rFonts w:ascii="Arial" w:hAnsi="Arial" w:cs="Arial"/>
        </w:rPr>
        <w:t>. Une deuxième dictée comportant 30 mots</w:t>
      </w:r>
      <w:r>
        <w:rPr>
          <w:rFonts w:ascii="Arial" w:hAnsi="Arial" w:cs="Arial"/>
        </w:rPr>
        <w:t xml:space="preserve"> non entrainés a été élaborée. L</w:t>
      </w:r>
      <w:r w:rsidRPr="005417A8">
        <w:rPr>
          <w:rFonts w:ascii="Arial" w:hAnsi="Arial" w:cs="Arial"/>
        </w:rPr>
        <w:t xml:space="preserve">es mots </w:t>
      </w:r>
      <w:r>
        <w:rPr>
          <w:rFonts w:ascii="Arial" w:hAnsi="Arial" w:cs="Arial"/>
        </w:rPr>
        <w:t xml:space="preserve">de cette dictée </w:t>
      </w:r>
      <w:r w:rsidRPr="005417A8">
        <w:rPr>
          <w:rFonts w:ascii="Arial" w:hAnsi="Arial" w:cs="Arial"/>
        </w:rPr>
        <w:t xml:space="preserve">sont appariés en terme de fréquences </w:t>
      </w:r>
      <w:r>
        <w:rPr>
          <w:rFonts w:ascii="Arial" w:hAnsi="Arial" w:cs="Arial"/>
        </w:rPr>
        <w:t>lexicales</w:t>
      </w:r>
      <w:r w:rsidRPr="005417A8">
        <w:rPr>
          <w:rFonts w:ascii="Arial" w:hAnsi="Arial" w:cs="Arial"/>
        </w:rPr>
        <w:t xml:space="preserve"> et de caractéristiques linguistiques (ex. : nombre de syllabes, de graphèmes…)</w:t>
      </w:r>
      <w:r>
        <w:rPr>
          <w:rFonts w:ascii="Arial" w:hAnsi="Arial" w:cs="Arial"/>
        </w:rPr>
        <w:t xml:space="preserve"> avec les mots de la première dictée (voir tableau 1)</w:t>
      </w:r>
      <w:r w:rsidRPr="005417A8">
        <w:rPr>
          <w:rFonts w:ascii="Arial" w:hAnsi="Arial" w:cs="Arial"/>
        </w:rPr>
        <w:t xml:space="preserve">. Cette </w:t>
      </w:r>
      <w:r>
        <w:rPr>
          <w:rFonts w:ascii="Arial" w:hAnsi="Arial" w:cs="Arial"/>
        </w:rPr>
        <w:t>2</w:t>
      </w:r>
      <w:r w:rsidRPr="008366C5">
        <w:rPr>
          <w:rFonts w:ascii="Arial" w:hAnsi="Arial" w:cs="Arial"/>
          <w:vertAlign w:val="superscript"/>
        </w:rPr>
        <w:t>e</w:t>
      </w:r>
      <w:r>
        <w:rPr>
          <w:rFonts w:ascii="Arial" w:hAnsi="Arial" w:cs="Arial"/>
        </w:rPr>
        <w:t xml:space="preserve"> dictée</w:t>
      </w:r>
      <w:r w:rsidRPr="005417A8">
        <w:rPr>
          <w:rFonts w:ascii="Arial" w:hAnsi="Arial" w:cs="Arial"/>
        </w:rPr>
        <w:t xml:space="preserve"> permet de valider l’utilisation du traitement morphographique par l’élève lors de la </w:t>
      </w:r>
      <w:r>
        <w:rPr>
          <w:rFonts w:ascii="Arial" w:hAnsi="Arial" w:cs="Arial"/>
        </w:rPr>
        <w:t>dictée de</w:t>
      </w:r>
      <w:r w:rsidRPr="005417A8">
        <w:rPr>
          <w:rFonts w:ascii="Arial" w:hAnsi="Arial" w:cs="Arial"/>
        </w:rPr>
        <w:t xml:space="preserve"> mots </w:t>
      </w:r>
      <w:proofErr w:type="spellStart"/>
      <w:r>
        <w:rPr>
          <w:rFonts w:ascii="Arial" w:hAnsi="Arial" w:cs="Arial"/>
        </w:rPr>
        <w:t>plurimorphémiques</w:t>
      </w:r>
      <w:proofErr w:type="spellEnd"/>
      <w:r w:rsidRPr="005417A8">
        <w:rPr>
          <w:rFonts w:ascii="Arial" w:hAnsi="Arial" w:cs="Arial"/>
        </w:rPr>
        <w:t>.</w:t>
      </w:r>
    </w:p>
    <w:p w:rsidR="008366C5" w:rsidRDefault="008366C5" w:rsidP="00D53946">
      <w:pPr>
        <w:spacing w:line="360" w:lineRule="auto"/>
        <w:jc w:val="both"/>
        <w:rPr>
          <w:rFonts w:ascii="Arial" w:hAnsi="Arial" w:cs="Arial"/>
          <w:b/>
        </w:rPr>
      </w:pPr>
    </w:p>
    <w:p w:rsidR="00295D78" w:rsidRPr="00D53946" w:rsidRDefault="00295D78" w:rsidP="00D53946">
      <w:pPr>
        <w:spacing w:line="360" w:lineRule="auto"/>
        <w:jc w:val="both"/>
        <w:rPr>
          <w:rFonts w:ascii="Arial" w:hAnsi="Arial" w:cs="Arial"/>
          <w:b/>
        </w:rPr>
      </w:pPr>
      <w:r w:rsidRPr="00D53946">
        <w:rPr>
          <w:rFonts w:ascii="Arial" w:hAnsi="Arial" w:cs="Arial"/>
          <w:b/>
        </w:rPr>
        <w:t>Les interventions orthopédagogiques</w:t>
      </w:r>
    </w:p>
    <w:p w:rsidR="000C3ED9" w:rsidRPr="00D53946" w:rsidRDefault="000851F0" w:rsidP="00D53946">
      <w:pPr>
        <w:spacing w:line="360" w:lineRule="auto"/>
        <w:jc w:val="both"/>
        <w:rPr>
          <w:rFonts w:ascii="Arial" w:hAnsi="Arial" w:cs="Arial"/>
        </w:rPr>
      </w:pPr>
      <w:r w:rsidRPr="00D53946">
        <w:rPr>
          <w:rFonts w:ascii="Arial" w:hAnsi="Arial" w:cs="Arial"/>
        </w:rPr>
        <w:t xml:space="preserve">Les actions </w:t>
      </w:r>
      <w:r w:rsidR="00AF3C30" w:rsidRPr="00D53946">
        <w:rPr>
          <w:rFonts w:ascii="Arial" w:hAnsi="Arial" w:cs="Arial"/>
        </w:rPr>
        <w:t>ortho</w:t>
      </w:r>
      <w:r w:rsidRPr="00D53946">
        <w:rPr>
          <w:rFonts w:ascii="Arial" w:hAnsi="Arial" w:cs="Arial"/>
        </w:rPr>
        <w:t xml:space="preserve">pédagogiques préconisées dans le programme </w:t>
      </w:r>
      <w:r w:rsidR="00B205D4" w:rsidRPr="00D53946">
        <w:rPr>
          <w:rFonts w:ascii="Arial" w:hAnsi="Arial" w:cs="Arial"/>
        </w:rPr>
        <w:t>s</w:t>
      </w:r>
      <w:r w:rsidRPr="00D53946">
        <w:rPr>
          <w:rFonts w:ascii="Arial" w:hAnsi="Arial" w:cs="Arial"/>
        </w:rPr>
        <w:t xml:space="preserve">ont </w:t>
      </w:r>
      <w:r w:rsidR="00B205D4" w:rsidRPr="00D53946">
        <w:rPr>
          <w:rFonts w:ascii="Arial" w:hAnsi="Arial" w:cs="Arial"/>
        </w:rPr>
        <w:t>élaborées</w:t>
      </w:r>
      <w:r w:rsidRPr="00D53946">
        <w:rPr>
          <w:rFonts w:ascii="Arial" w:hAnsi="Arial" w:cs="Arial"/>
        </w:rPr>
        <w:t xml:space="preserve"> en respec</w:t>
      </w:r>
      <w:r w:rsidR="0018616F" w:rsidRPr="00D53946">
        <w:rPr>
          <w:rFonts w:ascii="Arial" w:hAnsi="Arial" w:cs="Arial"/>
        </w:rPr>
        <w:t>tant les critères énoncés dans d</w:t>
      </w:r>
      <w:r w:rsidRPr="00D53946">
        <w:rPr>
          <w:rFonts w:ascii="Arial" w:hAnsi="Arial" w:cs="Arial"/>
        </w:rPr>
        <w:t xml:space="preserve">es méta-analyses </w:t>
      </w:r>
      <w:r w:rsidR="00B205D4" w:rsidRPr="00D53946">
        <w:rPr>
          <w:rFonts w:ascii="Arial" w:hAnsi="Arial" w:cs="Arial"/>
        </w:rPr>
        <w:t>traitant de l</w:t>
      </w:r>
      <w:r w:rsidR="0018616F" w:rsidRPr="00D53946">
        <w:rPr>
          <w:rFonts w:ascii="Arial" w:hAnsi="Arial" w:cs="Arial"/>
        </w:rPr>
        <w:t>’</w:t>
      </w:r>
      <w:r w:rsidR="00B205D4" w:rsidRPr="00D53946">
        <w:rPr>
          <w:rFonts w:ascii="Arial" w:hAnsi="Arial" w:cs="Arial"/>
        </w:rPr>
        <w:t xml:space="preserve">enseignement </w:t>
      </w:r>
      <w:r w:rsidR="0018616F" w:rsidRPr="00D53946">
        <w:rPr>
          <w:rFonts w:ascii="Arial" w:hAnsi="Arial" w:cs="Arial"/>
        </w:rPr>
        <w:t xml:space="preserve">de l’écriture et de l’intervention </w:t>
      </w:r>
      <w:r w:rsidR="00B205D4" w:rsidRPr="00D53946">
        <w:rPr>
          <w:rFonts w:ascii="Arial" w:hAnsi="Arial" w:cs="Arial"/>
        </w:rPr>
        <w:t xml:space="preserve">auprès des élèves en difficultés d’apprentissage </w:t>
      </w:r>
      <w:r w:rsidR="00AF3C30" w:rsidRPr="00D53946">
        <w:rPr>
          <w:rFonts w:ascii="Arial" w:hAnsi="Arial" w:cs="Arial"/>
        </w:rPr>
        <w:t>(</w:t>
      </w:r>
      <w:proofErr w:type="spellStart"/>
      <w:r w:rsidR="00AF3C30" w:rsidRPr="00D53946">
        <w:rPr>
          <w:rFonts w:ascii="Arial" w:hAnsi="Arial" w:cs="Arial"/>
        </w:rPr>
        <w:t>Chard</w:t>
      </w:r>
      <w:proofErr w:type="spellEnd"/>
      <w:r w:rsidR="00AF3C30" w:rsidRPr="00D53946">
        <w:rPr>
          <w:rFonts w:ascii="Arial" w:hAnsi="Arial" w:cs="Arial"/>
        </w:rPr>
        <w:t xml:space="preserve"> et coll., 2002; </w:t>
      </w:r>
      <w:proofErr w:type="spellStart"/>
      <w:r w:rsidR="0018616F" w:rsidRPr="00D53946">
        <w:rPr>
          <w:rFonts w:ascii="Arial" w:hAnsi="Arial" w:cs="Arial"/>
        </w:rPr>
        <w:t>Hattie</w:t>
      </w:r>
      <w:proofErr w:type="spellEnd"/>
      <w:r w:rsidR="0018616F" w:rsidRPr="00D53946">
        <w:rPr>
          <w:rFonts w:ascii="Arial" w:hAnsi="Arial" w:cs="Arial"/>
        </w:rPr>
        <w:t xml:space="preserve"> et </w:t>
      </w:r>
      <w:proofErr w:type="spellStart"/>
      <w:r w:rsidR="0018616F" w:rsidRPr="00D53946">
        <w:rPr>
          <w:rFonts w:ascii="Arial" w:hAnsi="Arial" w:cs="Arial"/>
        </w:rPr>
        <w:t>Timperley</w:t>
      </w:r>
      <w:proofErr w:type="spellEnd"/>
      <w:r w:rsidR="0018616F" w:rsidRPr="00D53946">
        <w:rPr>
          <w:rFonts w:ascii="Arial" w:hAnsi="Arial" w:cs="Arial"/>
        </w:rPr>
        <w:t xml:space="preserve">, 2007; </w:t>
      </w:r>
      <w:proofErr w:type="spellStart"/>
      <w:r w:rsidRPr="00D53946">
        <w:rPr>
          <w:rFonts w:ascii="Arial" w:hAnsi="Arial" w:cs="Arial"/>
        </w:rPr>
        <w:t>Swanson</w:t>
      </w:r>
      <w:proofErr w:type="spellEnd"/>
      <w:r w:rsidRPr="00D53946">
        <w:rPr>
          <w:rFonts w:ascii="Arial" w:hAnsi="Arial" w:cs="Arial"/>
        </w:rPr>
        <w:t xml:space="preserve"> et coll</w:t>
      </w:r>
      <w:r w:rsidR="00AF3C30" w:rsidRPr="00D53946">
        <w:rPr>
          <w:rFonts w:ascii="Arial" w:hAnsi="Arial" w:cs="Arial"/>
        </w:rPr>
        <w:t xml:space="preserve">., </w:t>
      </w:r>
      <w:r w:rsidRPr="00D53946">
        <w:rPr>
          <w:rFonts w:ascii="Arial" w:hAnsi="Arial" w:cs="Arial"/>
        </w:rPr>
        <w:t>1999</w:t>
      </w:r>
      <w:r w:rsidR="00AF3C30" w:rsidRPr="00D53946">
        <w:rPr>
          <w:rFonts w:ascii="Arial" w:hAnsi="Arial" w:cs="Arial"/>
        </w:rPr>
        <w:t xml:space="preserve">; </w:t>
      </w:r>
      <w:proofErr w:type="spellStart"/>
      <w:r w:rsidR="00AF3C30" w:rsidRPr="00D53946">
        <w:rPr>
          <w:rFonts w:ascii="Arial" w:hAnsi="Arial" w:cs="Arial"/>
        </w:rPr>
        <w:t>Wa</w:t>
      </w:r>
      <w:r w:rsidRPr="00D53946">
        <w:rPr>
          <w:rFonts w:ascii="Arial" w:hAnsi="Arial" w:cs="Arial"/>
        </w:rPr>
        <w:t>nzek</w:t>
      </w:r>
      <w:proofErr w:type="spellEnd"/>
      <w:r w:rsidRPr="00D53946">
        <w:rPr>
          <w:rFonts w:ascii="Arial" w:hAnsi="Arial" w:cs="Arial"/>
        </w:rPr>
        <w:t xml:space="preserve"> et col</w:t>
      </w:r>
      <w:r w:rsidR="00AF3C30" w:rsidRPr="00D53946">
        <w:rPr>
          <w:rFonts w:ascii="Arial" w:hAnsi="Arial" w:cs="Arial"/>
        </w:rPr>
        <w:t xml:space="preserve">l., </w:t>
      </w:r>
      <w:r w:rsidRPr="00D53946">
        <w:rPr>
          <w:rFonts w:ascii="Arial" w:hAnsi="Arial" w:cs="Arial"/>
        </w:rPr>
        <w:t>2006)</w:t>
      </w:r>
      <w:r w:rsidR="00AF3C30" w:rsidRPr="00D53946">
        <w:rPr>
          <w:rFonts w:ascii="Arial" w:hAnsi="Arial" w:cs="Arial"/>
        </w:rPr>
        <w:t>.</w:t>
      </w:r>
      <w:r w:rsidRPr="00D53946">
        <w:rPr>
          <w:rFonts w:ascii="Arial" w:hAnsi="Arial" w:cs="Arial"/>
        </w:rPr>
        <w:t xml:space="preserve"> Selon ces auteurs, un enseignement explicite ainsi qu’une intervention directe pour l’enseignement de stratégies</w:t>
      </w:r>
      <w:r w:rsidR="0018616F" w:rsidRPr="00D53946">
        <w:rPr>
          <w:rFonts w:ascii="Arial" w:hAnsi="Arial" w:cs="Arial"/>
        </w:rPr>
        <w:t xml:space="preserve"> et l</w:t>
      </w:r>
      <w:r w:rsidRPr="00D53946">
        <w:rPr>
          <w:rFonts w:ascii="Arial" w:hAnsi="Arial" w:cs="Arial"/>
        </w:rPr>
        <w:t xml:space="preserve">a révision </w:t>
      </w:r>
      <w:r w:rsidR="0018616F" w:rsidRPr="00D53946">
        <w:rPr>
          <w:rFonts w:ascii="Arial" w:hAnsi="Arial" w:cs="Arial"/>
        </w:rPr>
        <w:t xml:space="preserve">cumulative </w:t>
      </w:r>
      <w:r w:rsidRPr="00D53946">
        <w:rPr>
          <w:rFonts w:ascii="Arial" w:hAnsi="Arial" w:cs="Arial"/>
        </w:rPr>
        <w:t>des notions constitue</w:t>
      </w:r>
      <w:r w:rsidR="0018616F" w:rsidRPr="00D53946">
        <w:rPr>
          <w:rFonts w:ascii="Arial" w:hAnsi="Arial" w:cs="Arial"/>
        </w:rPr>
        <w:t>nt des</w:t>
      </w:r>
      <w:r w:rsidRPr="00D53946">
        <w:rPr>
          <w:rFonts w:ascii="Arial" w:hAnsi="Arial" w:cs="Arial"/>
        </w:rPr>
        <w:t xml:space="preserve"> aspect</w:t>
      </w:r>
      <w:r w:rsidR="0018616F" w:rsidRPr="00D53946">
        <w:rPr>
          <w:rFonts w:ascii="Arial" w:hAnsi="Arial" w:cs="Arial"/>
        </w:rPr>
        <w:t>s</w:t>
      </w:r>
      <w:r w:rsidRPr="00D53946">
        <w:rPr>
          <w:rFonts w:ascii="Arial" w:hAnsi="Arial" w:cs="Arial"/>
        </w:rPr>
        <w:t xml:space="preserve"> fa</w:t>
      </w:r>
      <w:r w:rsidR="00EB2606">
        <w:rPr>
          <w:rFonts w:ascii="Arial" w:hAnsi="Arial" w:cs="Arial"/>
        </w:rPr>
        <w:t>vorisant</w:t>
      </w:r>
      <w:r w:rsidRPr="00D53946">
        <w:rPr>
          <w:rFonts w:ascii="Arial" w:hAnsi="Arial" w:cs="Arial"/>
        </w:rPr>
        <w:t xml:space="preserve"> l’apprentissage. De plus, </w:t>
      </w:r>
      <w:r w:rsidR="00EB2606">
        <w:rPr>
          <w:rFonts w:ascii="Arial" w:hAnsi="Arial" w:cs="Arial"/>
        </w:rPr>
        <w:t xml:space="preserve">l’intervenant privilégie </w:t>
      </w:r>
      <w:r w:rsidR="005367C5">
        <w:rPr>
          <w:rFonts w:ascii="Arial" w:hAnsi="Arial" w:cs="Arial"/>
        </w:rPr>
        <w:t>des exercices répétitifs</w:t>
      </w:r>
      <w:r w:rsidRPr="00D53946">
        <w:rPr>
          <w:rFonts w:ascii="Arial" w:hAnsi="Arial" w:cs="Arial"/>
        </w:rPr>
        <w:t xml:space="preserve"> permettant de mettre en pratique la nouvelle connaissance</w:t>
      </w:r>
      <w:r w:rsidR="00EB2606">
        <w:rPr>
          <w:rFonts w:ascii="Arial" w:hAnsi="Arial" w:cs="Arial"/>
        </w:rPr>
        <w:t xml:space="preserve"> ainsi qu’</w:t>
      </w:r>
      <w:r w:rsidRPr="00D53946">
        <w:rPr>
          <w:rFonts w:ascii="Arial" w:hAnsi="Arial" w:cs="Arial"/>
        </w:rPr>
        <w:t xml:space="preserve">une rétroaction </w:t>
      </w:r>
      <w:r w:rsidR="0018616F" w:rsidRPr="00D53946">
        <w:rPr>
          <w:rFonts w:ascii="Arial" w:hAnsi="Arial" w:cs="Arial"/>
        </w:rPr>
        <w:t xml:space="preserve">informative et </w:t>
      </w:r>
      <w:r w:rsidRPr="00D53946">
        <w:rPr>
          <w:rFonts w:ascii="Arial" w:hAnsi="Arial" w:cs="Arial"/>
        </w:rPr>
        <w:t>immédiate</w:t>
      </w:r>
      <w:r w:rsidR="00EB2606">
        <w:rPr>
          <w:rFonts w:ascii="Arial" w:hAnsi="Arial" w:cs="Arial"/>
        </w:rPr>
        <w:t>.</w:t>
      </w:r>
      <w:r w:rsidRPr="00D53946">
        <w:rPr>
          <w:rFonts w:ascii="Arial" w:hAnsi="Arial" w:cs="Arial"/>
        </w:rPr>
        <w:t xml:space="preserve"> </w:t>
      </w:r>
      <w:r w:rsidR="00A941F9">
        <w:rPr>
          <w:rFonts w:ascii="Arial" w:hAnsi="Arial" w:cs="Arial"/>
        </w:rPr>
        <w:t xml:space="preserve">La fréquence des interventions est élevée puisque les élèves participent à trois séances rééducatives par </w:t>
      </w:r>
      <w:commentRangeStart w:id="13"/>
      <w:r w:rsidR="00A941F9">
        <w:rPr>
          <w:rFonts w:ascii="Arial" w:hAnsi="Arial" w:cs="Arial"/>
        </w:rPr>
        <w:t>semaine</w:t>
      </w:r>
      <w:commentRangeEnd w:id="13"/>
      <w:r w:rsidR="004C592C">
        <w:rPr>
          <w:rStyle w:val="CommentReference"/>
          <w:rFonts w:ascii="Times New Roman" w:eastAsia="SimSun" w:hAnsi="Times New Roman" w:cs="Times New Roman"/>
          <w:lang w:eastAsia="zh-CN"/>
        </w:rPr>
        <w:commentReference w:id="13"/>
      </w:r>
      <w:r w:rsidR="005367C5">
        <w:rPr>
          <w:rFonts w:ascii="Arial" w:hAnsi="Arial" w:cs="Arial"/>
        </w:rPr>
        <w:t>,</w:t>
      </w:r>
      <w:r w:rsidR="00A941F9">
        <w:rPr>
          <w:rFonts w:ascii="Arial" w:hAnsi="Arial" w:cs="Arial"/>
        </w:rPr>
        <w:t xml:space="preserve"> en sous-groupe homogène ou en individuel.</w:t>
      </w:r>
    </w:p>
    <w:p w:rsidR="002D37D2" w:rsidRPr="00D53946" w:rsidRDefault="002D37D2" w:rsidP="00D53946">
      <w:pPr>
        <w:spacing w:line="360" w:lineRule="auto"/>
        <w:jc w:val="both"/>
        <w:rPr>
          <w:rFonts w:ascii="Arial" w:hAnsi="Arial" w:cs="Arial"/>
        </w:rPr>
      </w:pPr>
    </w:p>
    <w:p w:rsidR="00EC1AE3" w:rsidRPr="005417A8" w:rsidRDefault="00A150D8" w:rsidP="00A941F9">
      <w:pPr>
        <w:spacing w:line="360" w:lineRule="auto"/>
        <w:jc w:val="both"/>
        <w:rPr>
          <w:rFonts w:ascii="Arial" w:hAnsi="Arial" w:cs="Arial"/>
        </w:rPr>
      </w:pPr>
      <w:r>
        <w:rPr>
          <w:rFonts w:ascii="Arial" w:hAnsi="Arial" w:cs="Arial"/>
        </w:rPr>
        <w:t>L</w:t>
      </w:r>
      <w:r w:rsidR="004365E7" w:rsidRPr="00D53946">
        <w:rPr>
          <w:rFonts w:ascii="Arial" w:hAnsi="Arial" w:cs="Arial"/>
        </w:rPr>
        <w:t>es interventions portent sur la conscience morphologique, l’identification et la production de morphèmes</w:t>
      </w:r>
      <w:r w:rsidR="00EC1AE3" w:rsidRPr="00D53946">
        <w:rPr>
          <w:rFonts w:ascii="Arial" w:hAnsi="Arial" w:cs="Arial"/>
        </w:rPr>
        <w:t>,</w:t>
      </w:r>
      <w:r w:rsidR="004365E7" w:rsidRPr="00D53946">
        <w:rPr>
          <w:rFonts w:ascii="Arial" w:hAnsi="Arial" w:cs="Arial"/>
        </w:rPr>
        <w:t xml:space="preserve"> de mots de base </w:t>
      </w:r>
      <w:r w:rsidR="008366C5">
        <w:rPr>
          <w:rFonts w:ascii="Arial" w:hAnsi="Arial" w:cs="Arial"/>
        </w:rPr>
        <w:t>ainsi que</w:t>
      </w:r>
      <w:r w:rsidR="004365E7" w:rsidRPr="00D53946">
        <w:rPr>
          <w:rFonts w:ascii="Arial" w:hAnsi="Arial" w:cs="Arial"/>
        </w:rPr>
        <w:t xml:space="preserve"> de mots </w:t>
      </w:r>
      <w:proofErr w:type="spellStart"/>
      <w:r w:rsidR="004365E7" w:rsidRPr="00D53946">
        <w:rPr>
          <w:rFonts w:ascii="Arial" w:hAnsi="Arial" w:cs="Arial"/>
        </w:rPr>
        <w:t>plurimorphémiques</w:t>
      </w:r>
      <w:proofErr w:type="spellEnd"/>
      <w:r w:rsidR="004365E7" w:rsidRPr="00D53946">
        <w:rPr>
          <w:rFonts w:ascii="Arial" w:hAnsi="Arial" w:cs="Arial"/>
        </w:rPr>
        <w:t>.</w:t>
      </w:r>
      <w:r w:rsidR="00EC1AE3" w:rsidRPr="00D53946">
        <w:rPr>
          <w:rFonts w:ascii="Arial" w:hAnsi="Arial" w:cs="Arial"/>
        </w:rPr>
        <w:t xml:space="preserve"> La </w:t>
      </w:r>
      <w:r w:rsidR="00EC1AE3" w:rsidRPr="00D53946">
        <w:rPr>
          <w:rFonts w:ascii="Arial" w:hAnsi="Arial" w:cs="Arial"/>
        </w:rPr>
        <w:lastRenderedPageBreak/>
        <w:t xml:space="preserve">nature des mots et la signification des morphèmes sont enseignées de façon explicite. Les morphèmes </w:t>
      </w:r>
      <w:r w:rsidR="00295D78" w:rsidRPr="00D53946">
        <w:rPr>
          <w:rFonts w:ascii="Arial" w:hAnsi="Arial" w:cs="Arial"/>
        </w:rPr>
        <w:t>travaillés</w:t>
      </w:r>
      <w:r w:rsidR="00EC1AE3" w:rsidRPr="00D53946">
        <w:rPr>
          <w:rFonts w:ascii="Arial" w:hAnsi="Arial" w:cs="Arial"/>
        </w:rPr>
        <w:t xml:space="preserve"> sont des suffixes dérivationnels formant un nom ou un adjectif et ayant un voisin orthographique (ex. : </w:t>
      </w:r>
      <w:r w:rsidR="00295D78" w:rsidRPr="00D53946">
        <w:rPr>
          <w:rFonts w:ascii="Arial" w:hAnsi="Arial" w:cs="Arial"/>
        </w:rPr>
        <w:t>aire</w:t>
      </w:r>
      <w:r w:rsidR="00EC1AE3" w:rsidRPr="00D53946">
        <w:rPr>
          <w:rFonts w:ascii="Arial" w:hAnsi="Arial" w:cs="Arial"/>
        </w:rPr>
        <w:t> </w:t>
      </w:r>
      <w:r w:rsidR="00EC1AE3" w:rsidRPr="00D53946">
        <w:rPr>
          <w:rFonts w:ascii="Arial" w:hAnsi="Arial" w:cs="Arial"/>
        </w:rPr>
        <w:sym w:font="Symbol" w:char="F0AE"/>
      </w:r>
      <w:r w:rsidR="00EC1AE3" w:rsidRPr="00D53946">
        <w:rPr>
          <w:rFonts w:ascii="Arial" w:hAnsi="Arial" w:cs="Arial"/>
        </w:rPr>
        <w:t> è</w:t>
      </w:r>
      <w:r w:rsidR="00295D78" w:rsidRPr="00D53946">
        <w:rPr>
          <w:rFonts w:ascii="Arial" w:hAnsi="Arial" w:cs="Arial"/>
        </w:rPr>
        <w:t>re, erre…</w:t>
      </w:r>
      <w:r w:rsidR="00EC1AE3" w:rsidRPr="00D53946">
        <w:rPr>
          <w:rFonts w:ascii="Arial" w:hAnsi="Arial" w:cs="Arial"/>
        </w:rPr>
        <w:t xml:space="preserve">). </w:t>
      </w:r>
      <w:r w:rsidR="00A941F9" w:rsidRPr="00A74EF0">
        <w:rPr>
          <w:rFonts w:ascii="Arial" w:hAnsi="Arial" w:cs="Arial"/>
        </w:rPr>
        <w:t xml:space="preserve">Le programme d’intervention est constitué de 20 activités </w:t>
      </w:r>
      <w:r w:rsidR="00A941F9">
        <w:rPr>
          <w:rFonts w:ascii="Arial" w:hAnsi="Arial" w:cs="Arial"/>
        </w:rPr>
        <w:t xml:space="preserve">« types » </w:t>
      </w:r>
      <w:r w:rsidR="00A941F9" w:rsidRPr="00A74EF0">
        <w:rPr>
          <w:rFonts w:ascii="Arial" w:hAnsi="Arial" w:cs="Arial"/>
        </w:rPr>
        <w:t xml:space="preserve">dont certaines s’effectuent à chacune des séances rééducatives, alors que d’autres sont proposées lors de deux séances </w:t>
      </w:r>
      <w:r w:rsidR="00A941F9">
        <w:rPr>
          <w:rFonts w:ascii="Arial" w:hAnsi="Arial" w:cs="Arial"/>
        </w:rPr>
        <w:t>traitant de l’enseignement du morphème cible</w:t>
      </w:r>
      <w:r w:rsidR="00A941F9" w:rsidRPr="00A74EF0">
        <w:rPr>
          <w:rFonts w:ascii="Arial" w:hAnsi="Arial" w:cs="Arial"/>
        </w:rPr>
        <w:t>.</w:t>
      </w:r>
      <w:r w:rsidR="00A941F9">
        <w:rPr>
          <w:rFonts w:ascii="Arial" w:hAnsi="Arial" w:cs="Arial"/>
        </w:rPr>
        <w:t xml:space="preserve"> Par exemple, u</w:t>
      </w:r>
      <w:r w:rsidR="00EC1AE3" w:rsidRPr="005417A8">
        <w:rPr>
          <w:rFonts w:ascii="Arial" w:hAnsi="Arial" w:cs="Arial"/>
        </w:rPr>
        <w:t xml:space="preserve">ne des activités sollicitant les habiletés de conscience morphologique consiste à </w:t>
      </w:r>
      <w:r w:rsidR="00D53946" w:rsidRPr="005417A8">
        <w:rPr>
          <w:rFonts w:ascii="Arial" w:hAnsi="Arial" w:cs="Arial"/>
        </w:rPr>
        <w:t xml:space="preserve">retrouver le mot de base dans le mot construit </w:t>
      </w:r>
      <w:r w:rsidR="00EC1AE3" w:rsidRPr="005417A8">
        <w:rPr>
          <w:rFonts w:ascii="Arial" w:hAnsi="Arial" w:cs="Arial"/>
        </w:rPr>
        <w:t xml:space="preserve">(ex. : </w:t>
      </w:r>
      <w:r w:rsidR="00D53946" w:rsidRPr="005417A8">
        <w:rPr>
          <w:rFonts w:ascii="Arial" w:hAnsi="Arial" w:cs="Arial"/>
        </w:rPr>
        <w:t>Je vais te nommer un mot construit. Indique le mot de base qui se trouve à l’intérieur de ce mot. Je vais faire un exemple avec toi. “Mallette”, l’ajout est le suffixe « </w:t>
      </w:r>
      <w:proofErr w:type="spellStart"/>
      <w:r w:rsidR="00D53946" w:rsidRPr="005417A8">
        <w:rPr>
          <w:rFonts w:ascii="Arial" w:hAnsi="Arial" w:cs="Arial"/>
        </w:rPr>
        <w:t>ette</w:t>
      </w:r>
      <w:proofErr w:type="spellEnd"/>
      <w:r w:rsidR="00D53946" w:rsidRPr="005417A8">
        <w:rPr>
          <w:rFonts w:ascii="Arial" w:hAnsi="Arial" w:cs="Arial"/>
        </w:rPr>
        <w:t> » qui signifie « petit ». Alors, le mot de base est « malle »</w:t>
      </w:r>
      <w:r w:rsidR="00EB2606" w:rsidRPr="005417A8">
        <w:rPr>
          <w:rFonts w:ascii="Arial" w:hAnsi="Arial" w:cs="Arial"/>
        </w:rPr>
        <w:t>.</w:t>
      </w:r>
      <w:r w:rsidR="00EC1AE3" w:rsidRPr="005417A8">
        <w:rPr>
          <w:rFonts w:ascii="Arial" w:hAnsi="Arial" w:cs="Arial"/>
        </w:rPr>
        <w:t>)</w:t>
      </w:r>
      <w:r w:rsidR="00EB2606" w:rsidRPr="005417A8">
        <w:rPr>
          <w:rFonts w:ascii="Arial" w:hAnsi="Arial" w:cs="Arial"/>
        </w:rPr>
        <w:t>.</w:t>
      </w:r>
      <w:r w:rsidR="00EC1AE3" w:rsidRPr="005417A8">
        <w:rPr>
          <w:rFonts w:ascii="Arial" w:hAnsi="Arial" w:cs="Arial"/>
        </w:rPr>
        <w:t xml:space="preserve"> Plusieurs activités développant l’identification ont également été élaborées. Par exemple, l’orthopédagogue propose à l’élève un diaporama dans lequel des mots de base se transforment en mots construits comportant différents affixes (ex. : </w:t>
      </w:r>
      <w:r w:rsidR="0019544D" w:rsidRPr="005417A8">
        <w:rPr>
          <w:rFonts w:ascii="Arial" w:hAnsi="Arial" w:cs="Arial"/>
        </w:rPr>
        <w:t>cadr</w:t>
      </w:r>
      <w:r w:rsidR="0019544D" w:rsidRPr="008366C5">
        <w:rPr>
          <w:rFonts w:ascii="Arial" w:hAnsi="Arial" w:cs="Arial"/>
          <w:color w:val="A6A6A6" w:themeColor="background1" w:themeShade="A6"/>
        </w:rPr>
        <w:t>e</w:t>
      </w:r>
      <w:r w:rsidR="00EC1AE3" w:rsidRPr="005417A8">
        <w:rPr>
          <w:rFonts w:ascii="Arial" w:hAnsi="Arial" w:cs="Arial"/>
        </w:rPr>
        <w:t xml:space="preserve">, </w:t>
      </w:r>
      <w:r w:rsidR="0019544D" w:rsidRPr="005417A8">
        <w:rPr>
          <w:rFonts w:ascii="Arial" w:hAnsi="Arial" w:cs="Arial"/>
        </w:rPr>
        <w:t>cadr</w:t>
      </w:r>
      <w:r w:rsidR="0019544D" w:rsidRPr="008366C5">
        <w:rPr>
          <w:rFonts w:ascii="Arial" w:hAnsi="Arial" w:cs="Arial"/>
          <w:i/>
        </w:rPr>
        <w:t>age</w:t>
      </w:r>
      <w:r w:rsidR="00EC1AE3" w:rsidRPr="005417A8">
        <w:rPr>
          <w:rFonts w:ascii="Arial" w:hAnsi="Arial" w:cs="Arial"/>
        </w:rPr>
        <w:t xml:space="preserve">, </w:t>
      </w:r>
      <w:r w:rsidR="0019544D" w:rsidRPr="005417A8">
        <w:rPr>
          <w:rFonts w:ascii="Arial" w:hAnsi="Arial" w:cs="Arial"/>
        </w:rPr>
        <w:t>cadr</w:t>
      </w:r>
      <w:r w:rsidR="0019544D" w:rsidRPr="008366C5">
        <w:rPr>
          <w:rFonts w:ascii="Arial" w:hAnsi="Arial" w:cs="Arial"/>
          <w:i/>
        </w:rPr>
        <w:t>er</w:t>
      </w:r>
      <w:r w:rsidR="0019544D" w:rsidRPr="005417A8">
        <w:rPr>
          <w:rFonts w:ascii="Arial" w:hAnsi="Arial" w:cs="Arial"/>
        </w:rPr>
        <w:t xml:space="preserve">, </w:t>
      </w:r>
      <w:r w:rsidR="0019544D" w:rsidRPr="008366C5">
        <w:rPr>
          <w:rFonts w:ascii="Arial" w:hAnsi="Arial" w:cs="Arial"/>
        </w:rPr>
        <w:t>recadrer</w:t>
      </w:r>
      <w:r w:rsidR="00EC1AE3" w:rsidRPr="008366C5">
        <w:rPr>
          <w:rFonts w:ascii="Arial" w:hAnsi="Arial" w:cs="Arial"/>
        </w:rPr>
        <w:t>)</w:t>
      </w:r>
      <w:r w:rsidR="00EC1AE3" w:rsidRPr="005417A8">
        <w:rPr>
          <w:rFonts w:ascii="Arial" w:hAnsi="Arial" w:cs="Arial"/>
        </w:rPr>
        <w:t>. Lors de la lecture, l’élève est amené à préciser la signification de ces nouveaux mots</w:t>
      </w:r>
      <w:r w:rsidR="00EB2606" w:rsidRPr="005417A8">
        <w:rPr>
          <w:rFonts w:ascii="Arial" w:hAnsi="Arial" w:cs="Arial"/>
        </w:rPr>
        <w:t xml:space="preserve"> en faisant le lien </w:t>
      </w:r>
      <w:del w:id="14" w:author="L Houston" w:date="2015-05-20T10:31:00Z">
        <w:r w:rsidR="00EB2606" w:rsidRPr="005417A8" w:rsidDel="00DF2989">
          <w:rPr>
            <w:rFonts w:ascii="Arial" w:hAnsi="Arial" w:cs="Arial"/>
          </w:rPr>
          <w:delText>entre le</w:delText>
        </w:r>
      </w:del>
      <w:ins w:id="15" w:author="L Houston" w:date="2015-05-20T10:31:00Z">
        <w:r w:rsidR="00DF2989">
          <w:rPr>
            <w:rFonts w:ascii="Arial" w:hAnsi="Arial" w:cs="Arial"/>
          </w:rPr>
          <w:t>du</w:t>
        </w:r>
      </w:ins>
      <w:r w:rsidR="00EB2606" w:rsidRPr="005417A8">
        <w:rPr>
          <w:rFonts w:ascii="Arial" w:hAnsi="Arial" w:cs="Arial"/>
        </w:rPr>
        <w:t xml:space="preserve"> mot de base et le suffixe</w:t>
      </w:r>
      <w:r w:rsidR="00EC1AE3" w:rsidRPr="005417A8">
        <w:rPr>
          <w:rFonts w:ascii="Arial" w:hAnsi="Arial" w:cs="Arial"/>
        </w:rPr>
        <w:t xml:space="preserve">. Une des activités de production sollicite les connaissances des familles de mots. À partir d’un mot de base, l’élève doit trouver trois mots </w:t>
      </w:r>
      <w:r w:rsidR="00D53946" w:rsidRPr="005417A8">
        <w:rPr>
          <w:rFonts w:ascii="Arial" w:hAnsi="Arial" w:cs="Arial"/>
        </w:rPr>
        <w:t>en ajoutant des</w:t>
      </w:r>
      <w:r w:rsidR="00EC1AE3" w:rsidRPr="005417A8">
        <w:rPr>
          <w:rFonts w:ascii="Arial" w:hAnsi="Arial" w:cs="Arial"/>
        </w:rPr>
        <w:t xml:space="preserve"> </w:t>
      </w:r>
      <w:r w:rsidR="00AB2846" w:rsidRPr="005417A8">
        <w:rPr>
          <w:rFonts w:ascii="Arial" w:hAnsi="Arial" w:cs="Arial"/>
        </w:rPr>
        <w:t>affi</w:t>
      </w:r>
      <w:r w:rsidR="00EC1AE3" w:rsidRPr="005417A8">
        <w:rPr>
          <w:rFonts w:ascii="Arial" w:hAnsi="Arial" w:cs="Arial"/>
        </w:rPr>
        <w:t xml:space="preserve">xes (ex. : </w:t>
      </w:r>
      <w:r w:rsidR="00EC1AE3" w:rsidRPr="005417A8">
        <w:rPr>
          <w:rFonts w:ascii="Arial" w:hAnsi="Arial" w:cs="Arial"/>
          <w:i/>
        </w:rPr>
        <w:t>bouton</w:t>
      </w:r>
      <w:r w:rsidR="00EC1AE3" w:rsidRPr="005417A8">
        <w:rPr>
          <w:rFonts w:ascii="Arial" w:hAnsi="Arial" w:cs="Arial"/>
        </w:rPr>
        <w:t xml:space="preserve">, boutonnage, boutonner, déboutonner). Ces </w:t>
      </w:r>
      <w:commentRangeStart w:id="16"/>
      <w:r w:rsidR="00EC1AE3" w:rsidRPr="005417A8">
        <w:rPr>
          <w:rFonts w:ascii="Arial" w:hAnsi="Arial" w:cs="Arial"/>
        </w:rPr>
        <w:t>exemples</w:t>
      </w:r>
      <w:commentRangeEnd w:id="16"/>
      <w:r w:rsidR="006A26E6">
        <w:rPr>
          <w:rStyle w:val="CommentReference"/>
          <w:rFonts w:ascii="Times New Roman" w:eastAsia="SimSun" w:hAnsi="Times New Roman" w:cs="Times New Roman"/>
          <w:lang w:eastAsia="zh-CN"/>
        </w:rPr>
        <w:commentReference w:id="16"/>
      </w:r>
      <w:r w:rsidR="00EC1AE3" w:rsidRPr="005417A8">
        <w:rPr>
          <w:rFonts w:ascii="Arial" w:hAnsi="Arial" w:cs="Arial"/>
        </w:rPr>
        <w:t xml:space="preserve"> démontrent que les élèves ont réalisé des activités</w:t>
      </w:r>
      <w:r w:rsidR="00D53946" w:rsidRPr="005417A8">
        <w:rPr>
          <w:rFonts w:ascii="Arial" w:hAnsi="Arial" w:cs="Arial"/>
        </w:rPr>
        <w:t>,</w:t>
      </w:r>
      <w:r w:rsidR="00EC1AE3" w:rsidRPr="005417A8">
        <w:rPr>
          <w:rFonts w:ascii="Arial" w:hAnsi="Arial" w:cs="Arial"/>
        </w:rPr>
        <w:t xml:space="preserve"> autant à l’oral qu’à l’écrit</w:t>
      </w:r>
      <w:r w:rsidR="00D53946" w:rsidRPr="005417A8">
        <w:rPr>
          <w:rFonts w:ascii="Arial" w:hAnsi="Arial" w:cs="Arial"/>
        </w:rPr>
        <w:t>, développant différentes capacités concernant la morphologie dérivationnelle</w:t>
      </w:r>
      <w:r w:rsidR="00EC1AE3" w:rsidRPr="005417A8">
        <w:rPr>
          <w:rFonts w:ascii="Arial" w:hAnsi="Arial" w:cs="Arial"/>
        </w:rPr>
        <w:t>.</w:t>
      </w:r>
    </w:p>
    <w:p w:rsidR="000851F0" w:rsidRPr="005417A8" w:rsidRDefault="000851F0" w:rsidP="005417A8">
      <w:pPr>
        <w:spacing w:line="360" w:lineRule="auto"/>
        <w:jc w:val="both"/>
        <w:rPr>
          <w:rFonts w:ascii="Arial" w:hAnsi="Arial" w:cs="Arial"/>
        </w:rPr>
      </w:pPr>
    </w:p>
    <w:p w:rsidR="00180366" w:rsidRPr="005417A8" w:rsidRDefault="00A96648" w:rsidP="005417A8">
      <w:pPr>
        <w:spacing w:line="360" w:lineRule="auto"/>
        <w:jc w:val="both"/>
        <w:rPr>
          <w:rFonts w:ascii="Arial" w:hAnsi="Arial" w:cs="Arial"/>
          <w:i/>
        </w:rPr>
      </w:pPr>
      <w:r w:rsidRPr="005417A8">
        <w:rPr>
          <w:rFonts w:ascii="Arial" w:hAnsi="Arial" w:cs="Arial"/>
          <w:b/>
        </w:rPr>
        <w:t>Des r</w:t>
      </w:r>
      <w:r w:rsidR="002D37D2" w:rsidRPr="005417A8">
        <w:rPr>
          <w:rFonts w:ascii="Arial" w:hAnsi="Arial" w:cs="Arial"/>
          <w:b/>
        </w:rPr>
        <w:t>ésultats</w:t>
      </w:r>
    </w:p>
    <w:p w:rsidR="00180366" w:rsidRDefault="00741D19" w:rsidP="005417A8">
      <w:pPr>
        <w:spacing w:line="360" w:lineRule="auto"/>
        <w:jc w:val="both"/>
        <w:rPr>
          <w:rFonts w:ascii="Arial" w:hAnsi="Arial" w:cs="Arial"/>
        </w:rPr>
      </w:pPr>
      <w:r w:rsidRPr="005417A8">
        <w:rPr>
          <w:rFonts w:ascii="Arial" w:hAnsi="Arial" w:cs="Arial"/>
        </w:rPr>
        <w:t>L’</w:t>
      </w:r>
      <w:r w:rsidR="00FE3CEC">
        <w:rPr>
          <w:rFonts w:ascii="Arial" w:hAnsi="Arial" w:cs="Arial"/>
        </w:rPr>
        <w:t>intervention</w:t>
      </w:r>
      <w:r w:rsidRPr="005417A8">
        <w:rPr>
          <w:rFonts w:ascii="Arial" w:hAnsi="Arial" w:cs="Arial"/>
        </w:rPr>
        <w:t xml:space="preserve"> </w:t>
      </w:r>
      <w:r w:rsidR="008366C5">
        <w:rPr>
          <w:rFonts w:ascii="Arial" w:hAnsi="Arial" w:cs="Arial"/>
        </w:rPr>
        <w:t>a été</w:t>
      </w:r>
      <w:r w:rsidRPr="005417A8">
        <w:rPr>
          <w:rFonts w:ascii="Arial" w:hAnsi="Arial" w:cs="Arial"/>
        </w:rPr>
        <w:t xml:space="preserve"> effectuée auprès de neuf élèves dysorthographiques, âgés de 10 ans à 12 ans. Ces élèves proviennent d’écoles de la grande région montréalaise et ils participent à des ateliers en orthopédagogie dans leurs milieux scolaires.</w:t>
      </w:r>
      <w:r w:rsidR="00786701">
        <w:rPr>
          <w:rFonts w:ascii="Arial" w:hAnsi="Arial" w:cs="Arial"/>
        </w:rPr>
        <w:t xml:space="preserve"> </w:t>
      </w:r>
      <w:r w:rsidR="00180366" w:rsidRPr="005417A8">
        <w:rPr>
          <w:rFonts w:ascii="Arial" w:hAnsi="Arial" w:cs="Arial"/>
        </w:rPr>
        <w:t>Puisque ce projet s’inscrit dans une approche centrée sur l</w:t>
      </w:r>
      <w:r w:rsidR="00250251" w:rsidRPr="005417A8">
        <w:rPr>
          <w:rFonts w:ascii="Arial" w:hAnsi="Arial" w:cs="Arial"/>
        </w:rPr>
        <w:t>’élève</w:t>
      </w:r>
      <w:r w:rsidR="00180366" w:rsidRPr="005417A8">
        <w:rPr>
          <w:rFonts w:ascii="Arial" w:hAnsi="Arial" w:cs="Arial"/>
        </w:rPr>
        <w:t xml:space="preserve"> et l’influence d</w:t>
      </w:r>
      <w:r w:rsidR="00250251" w:rsidRPr="005417A8">
        <w:rPr>
          <w:rFonts w:ascii="Arial" w:hAnsi="Arial" w:cs="Arial"/>
        </w:rPr>
        <w:t>e l’intervention</w:t>
      </w:r>
      <w:r w:rsidR="00180366" w:rsidRPr="005417A8">
        <w:rPr>
          <w:rFonts w:ascii="Arial" w:hAnsi="Arial" w:cs="Arial"/>
        </w:rPr>
        <w:t xml:space="preserve">, l’analyse des données </w:t>
      </w:r>
      <w:r w:rsidR="00250251" w:rsidRPr="005417A8">
        <w:rPr>
          <w:rFonts w:ascii="Arial" w:hAnsi="Arial" w:cs="Arial"/>
        </w:rPr>
        <w:t>est effectuée par l’entremise de la</w:t>
      </w:r>
      <w:r w:rsidR="00180366" w:rsidRPr="005417A8">
        <w:rPr>
          <w:rFonts w:ascii="Arial" w:hAnsi="Arial" w:cs="Arial"/>
        </w:rPr>
        <w:t xml:space="preserve"> méthode « </w:t>
      </w:r>
      <w:proofErr w:type="spellStart"/>
      <w:r w:rsidR="00180366" w:rsidRPr="005417A8">
        <w:rPr>
          <w:rFonts w:ascii="Arial" w:hAnsi="Arial" w:cs="Arial"/>
        </w:rPr>
        <w:t>Percentage</w:t>
      </w:r>
      <w:proofErr w:type="spellEnd"/>
      <w:r w:rsidR="00180366" w:rsidRPr="005417A8">
        <w:rPr>
          <w:rFonts w:ascii="Arial" w:hAnsi="Arial" w:cs="Arial"/>
        </w:rPr>
        <w:t xml:space="preserve"> of non over lapping data » (PND)</w:t>
      </w:r>
      <w:r w:rsidR="00250251" w:rsidRPr="005417A8">
        <w:rPr>
          <w:rFonts w:ascii="Arial" w:hAnsi="Arial" w:cs="Arial"/>
        </w:rPr>
        <w:t xml:space="preserve">. </w:t>
      </w:r>
      <w:r w:rsidR="008523A1">
        <w:rPr>
          <w:rFonts w:ascii="Arial" w:hAnsi="Arial" w:cs="Arial"/>
        </w:rPr>
        <w:t>E</w:t>
      </w:r>
      <w:r w:rsidR="00180366" w:rsidRPr="005417A8">
        <w:rPr>
          <w:rFonts w:ascii="Arial" w:hAnsi="Arial" w:cs="Arial"/>
        </w:rPr>
        <w:t>n comparant les résultats obtenus par l</w:t>
      </w:r>
      <w:r w:rsidR="008523A1">
        <w:rPr>
          <w:rFonts w:ascii="Arial" w:hAnsi="Arial" w:cs="Arial"/>
        </w:rPr>
        <w:t>’élève</w:t>
      </w:r>
      <w:r w:rsidR="00180366" w:rsidRPr="005417A8">
        <w:rPr>
          <w:rFonts w:ascii="Arial" w:hAnsi="Arial" w:cs="Arial"/>
        </w:rPr>
        <w:t xml:space="preserve"> au niveau de base à ceux des autres phases</w:t>
      </w:r>
      <w:r w:rsidR="008523A1">
        <w:rPr>
          <w:rFonts w:ascii="Arial" w:hAnsi="Arial" w:cs="Arial"/>
        </w:rPr>
        <w:t>, cette analyse statistique</w:t>
      </w:r>
      <w:r w:rsidR="00180366" w:rsidRPr="005417A8">
        <w:rPr>
          <w:rFonts w:ascii="Arial" w:hAnsi="Arial" w:cs="Arial"/>
        </w:rPr>
        <w:t xml:space="preserve"> </w:t>
      </w:r>
      <w:r w:rsidR="008523A1" w:rsidRPr="005417A8">
        <w:rPr>
          <w:rFonts w:ascii="Arial" w:hAnsi="Arial" w:cs="Arial"/>
        </w:rPr>
        <w:t>permet d</w:t>
      </w:r>
      <w:r w:rsidR="008523A1">
        <w:rPr>
          <w:rFonts w:ascii="Arial" w:hAnsi="Arial" w:cs="Arial"/>
        </w:rPr>
        <w:t>’attester de</w:t>
      </w:r>
      <w:r w:rsidR="008523A1" w:rsidRPr="005417A8">
        <w:rPr>
          <w:rFonts w:ascii="Arial" w:hAnsi="Arial" w:cs="Arial"/>
        </w:rPr>
        <w:t xml:space="preserve"> l’efficacité des interventions</w:t>
      </w:r>
      <w:r w:rsidR="00237131">
        <w:rPr>
          <w:rFonts w:ascii="Arial" w:hAnsi="Arial" w:cs="Arial"/>
        </w:rPr>
        <w:t xml:space="preserve"> (voir figure 1)</w:t>
      </w:r>
      <w:r w:rsidR="008523A1">
        <w:rPr>
          <w:rFonts w:ascii="Arial" w:hAnsi="Arial" w:cs="Arial"/>
        </w:rPr>
        <w:t>.</w:t>
      </w:r>
      <w:r w:rsidR="008523A1" w:rsidRPr="005417A8">
        <w:rPr>
          <w:rFonts w:ascii="Arial" w:hAnsi="Arial" w:cs="Arial"/>
        </w:rPr>
        <w:t xml:space="preserve"> </w:t>
      </w:r>
    </w:p>
    <w:p w:rsidR="00A150D8" w:rsidRPr="005417A8" w:rsidRDefault="00A150D8" w:rsidP="005417A8">
      <w:pPr>
        <w:spacing w:line="360" w:lineRule="auto"/>
        <w:jc w:val="both"/>
        <w:rPr>
          <w:rFonts w:ascii="Arial" w:hAnsi="Arial" w:cs="Arial"/>
        </w:rPr>
      </w:pPr>
    </w:p>
    <w:p w:rsidR="00180366" w:rsidRPr="005417A8" w:rsidRDefault="00180366" w:rsidP="005417A8">
      <w:pPr>
        <w:spacing w:line="360" w:lineRule="auto"/>
        <w:jc w:val="both"/>
        <w:rPr>
          <w:rFonts w:ascii="Arial" w:hAnsi="Arial" w:cs="Arial"/>
        </w:rPr>
      </w:pPr>
      <w:r w:rsidRPr="005417A8">
        <w:rPr>
          <w:rFonts w:ascii="Arial" w:hAnsi="Arial" w:cs="Arial"/>
        </w:rPr>
        <w:t xml:space="preserve">Globalement, </w:t>
      </w:r>
      <w:r w:rsidR="008523A1">
        <w:rPr>
          <w:rFonts w:ascii="Arial" w:hAnsi="Arial" w:cs="Arial"/>
        </w:rPr>
        <w:t xml:space="preserve">selon cette méthode d’analyse, </w:t>
      </w:r>
      <w:r w:rsidRPr="005417A8">
        <w:rPr>
          <w:rFonts w:ascii="Arial" w:hAnsi="Arial" w:cs="Arial"/>
        </w:rPr>
        <w:t xml:space="preserve">l’intervention favorise le développement des connaissances et des stratégies liées à l’utilisation du traitement morphographique lors de la production de mots entrainés </w:t>
      </w:r>
      <w:r w:rsidR="008523A1">
        <w:rPr>
          <w:rFonts w:ascii="Arial" w:hAnsi="Arial" w:cs="Arial"/>
        </w:rPr>
        <w:t>chez les élèves dysorthographiques</w:t>
      </w:r>
      <w:r w:rsidR="00237131">
        <w:rPr>
          <w:rFonts w:ascii="Arial" w:hAnsi="Arial" w:cs="Arial"/>
        </w:rPr>
        <w:t xml:space="preserve"> (voir tableau</w:t>
      </w:r>
      <w:r w:rsidR="00580CCE">
        <w:rPr>
          <w:rFonts w:ascii="Arial" w:hAnsi="Arial" w:cs="Arial"/>
        </w:rPr>
        <w:t> </w:t>
      </w:r>
      <w:r w:rsidR="00237131">
        <w:rPr>
          <w:rFonts w:ascii="Arial" w:hAnsi="Arial" w:cs="Arial"/>
        </w:rPr>
        <w:t>2)</w:t>
      </w:r>
      <w:r w:rsidR="00FE3CEC">
        <w:rPr>
          <w:rFonts w:ascii="Arial" w:hAnsi="Arial" w:cs="Arial"/>
        </w:rPr>
        <w:t>. Les résultats à la</w:t>
      </w:r>
      <w:r w:rsidRPr="005417A8">
        <w:rPr>
          <w:rFonts w:ascii="Arial" w:hAnsi="Arial" w:cs="Arial"/>
        </w:rPr>
        <w:t xml:space="preserve"> deuxième </w:t>
      </w:r>
      <w:r w:rsidR="00FE3CEC">
        <w:rPr>
          <w:rFonts w:ascii="Arial" w:hAnsi="Arial" w:cs="Arial"/>
        </w:rPr>
        <w:t xml:space="preserve">dictée, </w:t>
      </w:r>
      <w:r w:rsidRPr="005417A8">
        <w:rPr>
          <w:rFonts w:ascii="Arial" w:hAnsi="Arial" w:cs="Arial"/>
        </w:rPr>
        <w:t xml:space="preserve">constituée de mots </w:t>
      </w:r>
      <w:proofErr w:type="spellStart"/>
      <w:r w:rsidR="00FE3CEC">
        <w:rPr>
          <w:rFonts w:ascii="Arial" w:hAnsi="Arial" w:cs="Arial"/>
        </w:rPr>
        <w:t>plurimorphémiques</w:t>
      </w:r>
      <w:proofErr w:type="spellEnd"/>
      <w:r w:rsidR="00FE3CEC">
        <w:rPr>
          <w:rFonts w:ascii="Arial" w:hAnsi="Arial" w:cs="Arial"/>
        </w:rPr>
        <w:t xml:space="preserve"> </w:t>
      </w:r>
      <w:r w:rsidR="00FE3CEC">
        <w:rPr>
          <w:rFonts w:ascii="Arial" w:hAnsi="Arial" w:cs="Arial"/>
        </w:rPr>
        <w:lastRenderedPageBreak/>
        <w:t xml:space="preserve">non </w:t>
      </w:r>
      <w:r w:rsidRPr="005417A8">
        <w:rPr>
          <w:rFonts w:ascii="Arial" w:hAnsi="Arial" w:cs="Arial"/>
        </w:rPr>
        <w:t>entrainés</w:t>
      </w:r>
      <w:r w:rsidR="00FE3CEC">
        <w:rPr>
          <w:rFonts w:ascii="Arial" w:hAnsi="Arial" w:cs="Arial"/>
        </w:rPr>
        <w:t xml:space="preserve">, révèlent que </w:t>
      </w:r>
      <w:r w:rsidRPr="005417A8">
        <w:rPr>
          <w:rFonts w:ascii="Arial" w:hAnsi="Arial" w:cs="Arial"/>
        </w:rPr>
        <w:t xml:space="preserve">l’intervention est d’une efficacité variable </w:t>
      </w:r>
      <w:r w:rsidR="00FE3CEC">
        <w:rPr>
          <w:rFonts w:ascii="Arial" w:hAnsi="Arial" w:cs="Arial"/>
        </w:rPr>
        <w:t>(voir tableau</w:t>
      </w:r>
      <w:r w:rsidR="00580CCE">
        <w:rPr>
          <w:rFonts w:ascii="Arial" w:hAnsi="Arial" w:cs="Arial"/>
        </w:rPr>
        <w:t> </w:t>
      </w:r>
      <w:r w:rsidR="00FE3CEC">
        <w:rPr>
          <w:rFonts w:ascii="Arial" w:hAnsi="Arial" w:cs="Arial"/>
        </w:rPr>
        <w:t>3)</w:t>
      </w:r>
      <w:r w:rsidRPr="005417A8">
        <w:rPr>
          <w:rFonts w:ascii="Arial" w:hAnsi="Arial" w:cs="Arial"/>
        </w:rPr>
        <w:t>. L</w:t>
      </w:r>
      <w:r w:rsidR="00FE3CEC">
        <w:rPr>
          <w:rFonts w:ascii="Arial" w:hAnsi="Arial" w:cs="Arial"/>
        </w:rPr>
        <w:t>’analyse des productions des élèves montre que l</w:t>
      </w:r>
      <w:r w:rsidRPr="005417A8">
        <w:rPr>
          <w:rFonts w:ascii="Arial" w:hAnsi="Arial" w:cs="Arial"/>
        </w:rPr>
        <w:t xml:space="preserve">es progrès sont principalement attribuables à la production des </w:t>
      </w:r>
      <w:r w:rsidR="008523A1">
        <w:rPr>
          <w:rFonts w:ascii="Arial" w:hAnsi="Arial" w:cs="Arial"/>
        </w:rPr>
        <w:t>suffixes</w:t>
      </w:r>
      <w:r w:rsidR="00FE3CEC">
        <w:rPr>
          <w:rFonts w:ascii="Arial" w:hAnsi="Arial" w:cs="Arial"/>
        </w:rPr>
        <w:t>,</w:t>
      </w:r>
      <w:r w:rsidRPr="005417A8">
        <w:rPr>
          <w:rFonts w:ascii="Arial" w:hAnsi="Arial" w:cs="Arial"/>
        </w:rPr>
        <w:t xml:space="preserve"> démontrant ainsi l’efficacité de l’intervention développant les connaissances et les stratégies liées à la morphologie. </w:t>
      </w:r>
      <w:commentRangeStart w:id="17"/>
      <w:r w:rsidR="008366C5">
        <w:rPr>
          <w:rFonts w:ascii="Arial" w:hAnsi="Arial" w:cs="Arial"/>
        </w:rPr>
        <w:t>Par</w:t>
      </w:r>
      <w:commentRangeEnd w:id="17"/>
      <w:r w:rsidR="004C592C">
        <w:rPr>
          <w:rStyle w:val="CommentReference"/>
          <w:rFonts w:ascii="Times New Roman" w:eastAsia="SimSun" w:hAnsi="Times New Roman" w:cs="Times New Roman"/>
          <w:lang w:eastAsia="zh-CN"/>
        </w:rPr>
        <w:commentReference w:id="17"/>
      </w:r>
      <w:r w:rsidR="008366C5">
        <w:rPr>
          <w:rFonts w:ascii="Arial" w:hAnsi="Arial" w:cs="Arial"/>
        </w:rPr>
        <w:t xml:space="preserve"> ailleurs</w:t>
      </w:r>
      <w:r w:rsidRPr="005417A8">
        <w:rPr>
          <w:rFonts w:ascii="Arial" w:hAnsi="Arial" w:cs="Arial"/>
        </w:rPr>
        <w:t>, des changements sont également observés au regard de la production des mots de base</w:t>
      </w:r>
      <w:r w:rsidR="00FE3CEC">
        <w:rPr>
          <w:rFonts w:ascii="Arial" w:hAnsi="Arial" w:cs="Arial"/>
        </w:rPr>
        <w:t>,</w:t>
      </w:r>
      <w:r w:rsidRPr="005417A8">
        <w:rPr>
          <w:rFonts w:ascii="Arial" w:hAnsi="Arial" w:cs="Arial"/>
        </w:rPr>
        <w:t xml:space="preserve"> même s’ils sont de basse fréquence et qu’ils ne font pas l’objet d’un enseignement systématique.</w:t>
      </w:r>
      <w:r w:rsidR="00237131">
        <w:rPr>
          <w:rFonts w:ascii="Arial" w:hAnsi="Arial" w:cs="Arial"/>
        </w:rPr>
        <w:t xml:space="preserve"> En effet, par exemple, le mot non entrainé « </w:t>
      </w:r>
      <w:r w:rsidR="00DC3EFC">
        <w:rPr>
          <w:rFonts w:ascii="Arial" w:hAnsi="Arial" w:cs="Arial"/>
        </w:rPr>
        <w:t>joliesse »</w:t>
      </w:r>
      <w:r w:rsidR="005660C9">
        <w:rPr>
          <w:rFonts w:ascii="Arial" w:hAnsi="Arial" w:cs="Arial"/>
        </w:rPr>
        <w:t>,</w:t>
      </w:r>
      <w:r w:rsidR="00DC3EFC">
        <w:rPr>
          <w:rFonts w:ascii="Arial" w:hAnsi="Arial" w:cs="Arial"/>
        </w:rPr>
        <w:t xml:space="preserve"> au premier temps de mesure</w:t>
      </w:r>
      <w:r w:rsidR="005660C9">
        <w:rPr>
          <w:rFonts w:ascii="Arial" w:hAnsi="Arial" w:cs="Arial"/>
        </w:rPr>
        <w:t>,</w:t>
      </w:r>
      <w:r w:rsidR="00DC3EFC">
        <w:rPr>
          <w:rFonts w:ascii="Arial" w:hAnsi="Arial" w:cs="Arial"/>
        </w:rPr>
        <w:t xml:space="preserve"> MA </w:t>
      </w:r>
      <w:r w:rsidR="005660C9">
        <w:rPr>
          <w:rFonts w:ascii="Arial" w:hAnsi="Arial" w:cs="Arial"/>
        </w:rPr>
        <w:t xml:space="preserve">l’orthographie ainsi </w:t>
      </w:r>
      <w:r w:rsidR="00DC3EFC">
        <w:rPr>
          <w:rFonts w:ascii="Arial" w:hAnsi="Arial" w:cs="Arial"/>
        </w:rPr>
        <w:t>« </w:t>
      </w:r>
      <w:proofErr w:type="spellStart"/>
      <w:r w:rsidR="00DC3EFC">
        <w:rPr>
          <w:rFonts w:ascii="Arial" w:hAnsi="Arial" w:cs="Arial"/>
        </w:rPr>
        <w:t>goliese</w:t>
      </w:r>
      <w:proofErr w:type="spellEnd"/>
      <w:r w:rsidR="00DC3EFC">
        <w:rPr>
          <w:rFonts w:ascii="Arial" w:hAnsi="Arial" w:cs="Arial"/>
        </w:rPr>
        <w:t xml:space="preserve"> », </w:t>
      </w:r>
      <w:r w:rsidR="005660C9">
        <w:rPr>
          <w:rFonts w:ascii="Arial" w:hAnsi="Arial" w:cs="Arial"/>
        </w:rPr>
        <w:t>SD de cette façon « </w:t>
      </w:r>
      <w:proofErr w:type="spellStart"/>
      <w:r w:rsidR="005660C9">
        <w:rPr>
          <w:rFonts w:ascii="Arial" w:hAnsi="Arial" w:cs="Arial"/>
        </w:rPr>
        <w:t>geolieste</w:t>
      </w:r>
      <w:proofErr w:type="spellEnd"/>
      <w:r w:rsidR="005660C9">
        <w:rPr>
          <w:rFonts w:ascii="Arial" w:hAnsi="Arial" w:cs="Arial"/>
        </w:rPr>
        <w:t> » et GP écrit « </w:t>
      </w:r>
      <w:proofErr w:type="spellStart"/>
      <w:r w:rsidR="005660C9">
        <w:rPr>
          <w:rFonts w:ascii="Arial" w:hAnsi="Arial" w:cs="Arial"/>
        </w:rPr>
        <w:t>joliésse</w:t>
      </w:r>
      <w:proofErr w:type="spellEnd"/>
      <w:r w:rsidR="005660C9">
        <w:rPr>
          <w:rFonts w:ascii="Arial" w:hAnsi="Arial" w:cs="Arial"/>
        </w:rPr>
        <w:t xml:space="preserve"> ». Au terme de l’intervention, chacun de ces élèves réussit </w:t>
      </w:r>
      <w:proofErr w:type="spellStart"/>
      <w:ins w:id="18" w:author="Nathalie" w:date="2015-05-22T09:23:00Z">
        <w:r w:rsidR="004C592C">
          <w:rPr>
            <w:rFonts w:ascii="Arial" w:hAnsi="Arial" w:cs="Arial"/>
          </w:rPr>
          <w:t>à</w:t>
        </w:r>
      </w:ins>
      <w:del w:id="19" w:author="Nathalie" w:date="2015-05-22T09:23:00Z">
        <w:r w:rsidR="005660C9" w:rsidDel="004C592C">
          <w:rPr>
            <w:rFonts w:ascii="Arial" w:hAnsi="Arial" w:cs="Arial"/>
          </w:rPr>
          <w:delText xml:space="preserve">a </w:delText>
        </w:r>
      </w:del>
      <w:r w:rsidR="005660C9">
        <w:rPr>
          <w:rFonts w:ascii="Arial" w:hAnsi="Arial" w:cs="Arial"/>
        </w:rPr>
        <w:t>produire</w:t>
      </w:r>
      <w:proofErr w:type="spellEnd"/>
      <w:r w:rsidR="005660C9">
        <w:rPr>
          <w:rFonts w:ascii="Arial" w:hAnsi="Arial" w:cs="Arial"/>
        </w:rPr>
        <w:t xml:space="preserve"> le mot de façon précise.</w:t>
      </w:r>
      <w:r w:rsidR="00237131">
        <w:rPr>
          <w:rFonts w:ascii="Arial" w:hAnsi="Arial" w:cs="Arial"/>
        </w:rPr>
        <w:t xml:space="preserve"> </w:t>
      </w:r>
    </w:p>
    <w:p w:rsidR="00180366" w:rsidRPr="005417A8" w:rsidRDefault="00180366" w:rsidP="005417A8">
      <w:pPr>
        <w:spacing w:line="360" w:lineRule="auto"/>
        <w:jc w:val="both"/>
        <w:rPr>
          <w:rFonts w:ascii="Arial" w:hAnsi="Arial" w:cs="Arial"/>
        </w:rPr>
      </w:pPr>
    </w:p>
    <w:p w:rsidR="00180366" w:rsidRPr="00EE0DBD" w:rsidRDefault="00180366" w:rsidP="005417A8">
      <w:pPr>
        <w:spacing w:line="360" w:lineRule="auto"/>
        <w:jc w:val="both"/>
        <w:rPr>
          <w:rFonts w:ascii="Arial" w:hAnsi="Arial" w:cs="Arial"/>
          <w:b/>
        </w:rPr>
      </w:pPr>
      <w:r w:rsidRPr="00EE0DBD">
        <w:rPr>
          <w:rFonts w:ascii="Arial" w:hAnsi="Arial" w:cs="Arial"/>
          <w:b/>
        </w:rPr>
        <w:t>D</w:t>
      </w:r>
      <w:r w:rsidR="00FE3CEC">
        <w:rPr>
          <w:rFonts w:ascii="Arial" w:hAnsi="Arial" w:cs="Arial"/>
          <w:b/>
        </w:rPr>
        <w:t>es recommandations</w:t>
      </w:r>
    </w:p>
    <w:p w:rsidR="003B1D7F" w:rsidRPr="005417A8" w:rsidRDefault="00180366" w:rsidP="005417A8">
      <w:pPr>
        <w:spacing w:line="360" w:lineRule="auto"/>
        <w:jc w:val="both"/>
        <w:rPr>
          <w:rFonts w:ascii="Arial" w:hAnsi="Arial" w:cs="Arial"/>
        </w:rPr>
      </w:pPr>
      <w:r w:rsidRPr="005417A8">
        <w:rPr>
          <w:rFonts w:ascii="Arial" w:hAnsi="Arial" w:cs="Arial"/>
        </w:rPr>
        <w:t>En français, puisque le code orthographique traduit une part de la phonologie, pour l’élève dysorthographi</w:t>
      </w:r>
      <w:r w:rsidR="00FE3CEC">
        <w:rPr>
          <w:rFonts w:ascii="Arial" w:hAnsi="Arial" w:cs="Arial"/>
        </w:rPr>
        <w:t>qu</w:t>
      </w:r>
      <w:r w:rsidRPr="005417A8">
        <w:rPr>
          <w:rFonts w:ascii="Arial" w:hAnsi="Arial" w:cs="Arial"/>
        </w:rPr>
        <w:t xml:space="preserve">e, les </w:t>
      </w:r>
      <w:r w:rsidR="00FE3CEC">
        <w:rPr>
          <w:rFonts w:ascii="Arial" w:hAnsi="Arial" w:cs="Arial"/>
        </w:rPr>
        <w:t>défis</w:t>
      </w:r>
      <w:r w:rsidRPr="005417A8">
        <w:rPr>
          <w:rFonts w:ascii="Arial" w:hAnsi="Arial" w:cs="Arial"/>
        </w:rPr>
        <w:t xml:space="preserve"> reliés à l’apprentissage de l’orthographe lexicale sont </w:t>
      </w:r>
      <w:r w:rsidR="00FE3CEC">
        <w:rPr>
          <w:rFonts w:ascii="Arial" w:hAnsi="Arial" w:cs="Arial"/>
        </w:rPr>
        <w:t>nombreux</w:t>
      </w:r>
      <w:r w:rsidRPr="005417A8">
        <w:rPr>
          <w:rFonts w:ascii="Arial" w:hAnsi="Arial" w:cs="Arial"/>
        </w:rPr>
        <w:t xml:space="preserve">. Dans le cadre de cette </w:t>
      </w:r>
      <w:r w:rsidR="00FE3CEC">
        <w:rPr>
          <w:rFonts w:ascii="Arial" w:hAnsi="Arial" w:cs="Arial"/>
        </w:rPr>
        <w:t>recherche</w:t>
      </w:r>
      <w:r w:rsidRPr="005417A8">
        <w:rPr>
          <w:rFonts w:ascii="Arial" w:hAnsi="Arial" w:cs="Arial"/>
        </w:rPr>
        <w:t>, les activités proposées ont mis</w:t>
      </w:r>
      <w:r w:rsidR="005660C9">
        <w:rPr>
          <w:rFonts w:ascii="Arial" w:hAnsi="Arial" w:cs="Arial"/>
        </w:rPr>
        <w:t xml:space="preserve"> l’accent sur</w:t>
      </w:r>
      <w:r w:rsidRPr="005417A8">
        <w:rPr>
          <w:rFonts w:ascii="Arial" w:hAnsi="Arial" w:cs="Arial"/>
        </w:rPr>
        <w:t xml:space="preserve"> </w:t>
      </w:r>
      <w:r w:rsidR="005660C9" w:rsidRPr="005417A8">
        <w:rPr>
          <w:rFonts w:ascii="Arial" w:hAnsi="Arial" w:cs="Arial"/>
        </w:rPr>
        <w:t>les suffixes</w:t>
      </w:r>
      <w:r w:rsidR="005660C9">
        <w:rPr>
          <w:rFonts w:ascii="Arial" w:hAnsi="Arial" w:cs="Arial"/>
        </w:rPr>
        <w:t xml:space="preserve"> soit les plus petites</w:t>
      </w:r>
      <w:r w:rsidR="005660C9" w:rsidRPr="005417A8">
        <w:rPr>
          <w:rFonts w:ascii="Arial" w:hAnsi="Arial" w:cs="Arial"/>
        </w:rPr>
        <w:t xml:space="preserve"> </w:t>
      </w:r>
      <w:r w:rsidRPr="005417A8">
        <w:rPr>
          <w:rFonts w:ascii="Arial" w:hAnsi="Arial" w:cs="Arial"/>
        </w:rPr>
        <w:t xml:space="preserve">unités </w:t>
      </w:r>
      <w:r w:rsidR="005660C9">
        <w:rPr>
          <w:rFonts w:ascii="Arial" w:hAnsi="Arial" w:cs="Arial"/>
        </w:rPr>
        <w:t>linguistiques porteuses de sens</w:t>
      </w:r>
      <w:r w:rsidRPr="005417A8">
        <w:rPr>
          <w:rFonts w:ascii="Arial" w:hAnsi="Arial" w:cs="Arial"/>
        </w:rPr>
        <w:t>.</w:t>
      </w:r>
      <w:r w:rsidR="005660C9">
        <w:rPr>
          <w:rFonts w:ascii="Arial" w:hAnsi="Arial" w:cs="Arial"/>
        </w:rPr>
        <w:t xml:space="preserve"> </w:t>
      </w:r>
      <w:r w:rsidRPr="005417A8">
        <w:rPr>
          <w:rFonts w:ascii="Arial" w:hAnsi="Arial" w:cs="Arial"/>
        </w:rPr>
        <w:t xml:space="preserve">Au terme de l’intervention, les résultats obtenus par le biais des mesures continues en production écrite de mots entrainés et non entrainés révèlent que l’intervention orthopédagogique est bénéfique pour les neuf élèves participant à l’étude. Donc, malgré leurs difficultés en orthographe lexicale, les scripteurs sont en mesure d’utiliser adéquatement le traitement morphographique qui permet la récupération des représentations orthographiques des morphèmes ainsi que leur signification. </w:t>
      </w:r>
      <w:r w:rsidR="005660C9">
        <w:rPr>
          <w:rFonts w:ascii="Arial" w:hAnsi="Arial" w:cs="Arial"/>
        </w:rPr>
        <w:t>En conséquence</w:t>
      </w:r>
      <w:r w:rsidRPr="005417A8">
        <w:rPr>
          <w:rFonts w:ascii="Arial" w:hAnsi="Arial" w:cs="Arial"/>
        </w:rPr>
        <w:t xml:space="preserve">, un enseignement explicite des structures morphographiques est </w:t>
      </w:r>
      <w:r w:rsidR="005660C9">
        <w:rPr>
          <w:rFonts w:ascii="Arial" w:hAnsi="Arial" w:cs="Arial"/>
        </w:rPr>
        <w:t>pertinent</w:t>
      </w:r>
      <w:r w:rsidRPr="005417A8">
        <w:rPr>
          <w:rFonts w:ascii="Arial" w:hAnsi="Arial" w:cs="Arial"/>
        </w:rPr>
        <w:t xml:space="preserve"> afin d’inciter le scripteur en difficulté à utiliser ce traitement lors de la récupération des composantes orthographiques du mot à produire</w:t>
      </w:r>
      <w:r w:rsidR="005660C9">
        <w:rPr>
          <w:rFonts w:ascii="Arial" w:hAnsi="Arial" w:cs="Arial"/>
        </w:rPr>
        <w:t>. Les résultats laisse</w:t>
      </w:r>
      <w:r w:rsidR="00DF4F79">
        <w:rPr>
          <w:rFonts w:ascii="Arial" w:hAnsi="Arial" w:cs="Arial"/>
        </w:rPr>
        <w:t>nt</w:t>
      </w:r>
      <w:r w:rsidR="005660C9">
        <w:rPr>
          <w:rFonts w:ascii="Arial" w:hAnsi="Arial" w:cs="Arial"/>
        </w:rPr>
        <w:t xml:space="preserve"> entrevoir les possibilités qu’offre l’enseignement de la morphologie dérivationnelle pour l’apprentissage de l’orthographe lexicale. Ainsi, l’enseignant </w:t>
      </w:r>
      <w:r w:rsidR="00DF4F79">
        <w:rPr>
          <w:rFonts w:ascii="Arial" w:hAnsi="Arial" w:cs="Arial"/>
        </w:rPr>
        <w:t>devrait ajouter à son enseignement l’observation des mots de base de même que des affixes. L’élève devrait être amené à découvrir la signification de ces parties des mots. De plus, établir des liens entre les mots de même famille</w:t>
      </w:r>
      <w:r w:rsidRPr="005660C9">
        <w:rPr>
          <w:rFonts w:ascii="Arial" w:hAnsi="Arial" w:cs="Arial"/>
        </w:rPr>
        <w:t xml:space="preserve"> </w:t>
      </w:r>
      <w:r w:rsidR="00DF4F79">
        <w:rPr>
          <w:rFonts w:ascii="Arial" w:hAnsi="Arial" w:cs="Arial"/>
        </w:rPr>
        <w:t>facilitera la mémorisation</w:t>
      </w:r>
      <w:r w:rsidR="00095C47">
        <w:rPr>
          <w:rFonts w:ascii="Arial" w:hAnsi="Arial" w:cs="Arial"/>
        </w:rPr>
        <w:t xml:space="preserve"> de leur orthographe</w:t>
      </w:r>
      <w:r w:rsidR="005D40B7">
        <w:rPr>
          <w:rFonts w:ascii="Arial" w:hAnsi="Arial" w:cs="Arial"/>
        </w:rPr>
        <w:t xml:space="preserve">. En encourageant </w:t>
      </w:r>
      <w:r w:rsidR="00575EBD" w:rsidRPr="005417A8">
        <w:rPr>
          <w:rFonts w:ascii="Arial" w:hAnsi="Arial" w:cs="Arial"/>
        </w:rPr>
        <w:t xml:space="preserve">le plaisir de « jouer » avec les parties de </w:t>
      </w:r>
      <w:r w:rsidR="00580CCE">
        <w:rPr>
          <w:rFonts w:ascii="Arial" w:hAnsi="Arial" w:cs="Arial"/>
        </w:rPr>
        <w:t>mots,</w:t>
      </w:r>
      <w:r w:rsidR="00575EBD" w:rsidRPr="005417A8">
        <w:rPr>
          <w:rFonts w:ascii="Arial" w:hAnsi="Arial" w:cs="Arial"/>
        </w:rPr>
        <w:t xml:space="preserve"> </w:t>
      </w:r>
      <w:r w:rsidR="00095C47">
        <w:rPr>
          <w:rFonts w:ascii="Arial" w:hAnsi="Arial" w:cs="Arial"/>
        </w:rPr>
        <w:t xml:space="preserve">l’enseignant </w:t>
      </w:r>
      <w:r w:rsidR="00575EBD" w:rsidRPr="005417A8">
        <w:rPr>
          <w:rFonts w:ascii="Arial" w:hAnsi="Arial" w:cs="Arial"/>
        </w:rPr>
        <w:t>amène l’élève à comprendre que l</w:t>
      </w:r>
      <w:r w:rsidR="00F67C13">
        <w:rPr>
          <w:rFonts w:ascii="Arial" w:hAnsi="Arial" w:cs="Arial"/>
        </w:rPr>
        <w:t>eur</w:t>
      </w:r>
      <w:r w:rsidR="00575EBD" w:rsidRPr="005417A8">
        <w:rPr>
          <w:rFonts w:ascii="Arial" w:hAnsi="Arial" w:cs="Arial"/>
        </w:rPr>
        <w:t xml:space="preserve"> construction est conforme à une logique.</w:t>
      </w:r>
      <w:r w:rsidR="00095C47">
        <w:rPr>
          <w:rFonts w:ascii="Arial" w:hAnsi="Arial" w:cs="Arial"/>
        </w:rPr>
        <w:t xml:space="preserve"> </w:t>
      </w:r>
      <w:r w:rsidR="003B1D7F" w:rsidRPr="005417A8">
        <w:rPr>
          <w:rFonts w:ascii="Arial" w:hAnsi="Arial" w:cs="Arial"/>
        </w:rPr>
        <w:br w:type="page"/>
      </w:r>
    </w:p>
    <w:p w:rsidR="0031783A" w:rsidRPr="005417A8" w:rsidRDefault="0031783A" w:rsidP="005417A8">
      <w:pPr>
        <w:spacing w:line="360" w:lineRule="auto"/>
        <w:jc w:val="both"/>
        <w:rPr>
          <w:rFonts w:ascii="Arial" w:hAnsi="Arial" w:cs="Arial"/>
          <w:b/>
          <w:bCs/>
        </w:rPr>
      </w:pPr>
      <w:r w:rsidRPr="005417A8">
        <w:rPr>
          <w:rFonts w:ascii="Arial" w:hAnsi="Arial" w:cs="Arial"/>
          <w:b/>
          <w:bCs/>
        </w:rPr>
        <w:lastRenderedPageBreak/>
        <w:t>Références bibliographiques</w:t>
      </w:r>
    </w:p>
    <w:p w:rsidR="00095C47" w:rsidRPr="009A2DBC" w:rsidRDefault="005F7F51" w:rsidP="00017FF8">
      <w:pPr>
        <w:ind w:left="284" w:hanging="284"/>
        <w:jc w:val="both"/>
        <w:rPr>
          <w:rFonts w:ascii="Arial" w:hAnsi="Arial" w:cs="Arial"/>
          <w:color w:val="000000" w:themeColor="text1"/>
          <w:lang w:val="en-CA"/>
          <w:rPrChange w:id="20" w:author="L Houston" w:date="2015-05-20T10:20:00Z">
            <w:rPr>
              <w:rFonts w:ascii="Arial" w:hAnsi="Arial" w:cs="Arial"/>
              <w:color w:val="000000" w:themeColor="text1"/>
            </w:rPr>
          </w:rPrChange>
        </w:rPr>
      </w:pPr>
      <w:proofErr w:type="spellStart"/>
      <w:r w:rsidRPr="005F7F51">
        <w:rPr>
          <w:rFonts w:ascii="Arial" w:hAnsi="Arial" w:cs="Arial"/>
          <w:color w:val="000000" w:themeColor="text1"/>
          <w:rPrChange w:id="21" w:author="L Houston" w:date="2015-05-20T10:20:00Z">
            <w:rPr>
              <w:rFonts w:ascii="Arial" w:hAnsi="Arial" w:cs="Arial"/>
              <w:color w:val="000000" w:themeColor="text1"/>
              <w:lang w:val="en-CA"/>
            </w:rPr>
          </w:rPrChange>
        </w:rPr>
        <w:t>Bowers</w:t>
      </w:r>
      <w:proofErr w:type="spellEnd"/>
      <w:r w:rsidRPr="005F7F51">
        <w:rPr>
          <w:rFonts w:ascii="Arial" w:hAnsi="Arial" w:cs="Arial"/>
          <w:color w:val="000000" w:themeColor="text1"/>
          <w:rPrChange w:id="22" w:author="L Houston" w:date="2015-05-20T10:20:00Z">
            <w:rPr>
              <w:rFonts w:ascii="Arial" w:hAnsi="Arial" w:cs="Arial"/>
              <w:color w:val="000000" w:themeColor="text1"/>
              <w:lang w:val="en-CA"/>
            </w:rPr>
          </w:rPrChange>
        </w:rPr>
        <w:t xml:space="preserve">, P. N., Kirby, J. R., et Deacon, S. H. (2010). </w:t>
      </w:r>
      <w:r w:rsidR="00095C47" w:rsidRPr="00A51BD5">
        <w:rPr>
          <w:rFonts w:ascii="Arial" w:hAnsi="Arial" w:cs="Arial"/>
          <w:color w:val="000000" w:themeColor="text1"/>
          <w:lang w:val="en-CA"/>
        </w:rPr>
        <w:t xml:space="preserve">The effects of morphological instruction on literacy skills: A systematic review of the literature. </w:t>
      </w:r>
      <w:r w:rsidRPr="005F7F51">
        <w:rPr>
          <w:rFonts w:ascii="Arial" w:hAnsi="Arial" w:cs="Arial"/>
          <w:i/>
          <w:color w:val="000000" w:themeColor="text1"/>
          <w:lang w:val="en-CA"/>
          <w:rPrChange w:id="23" w:author="L Houston" w:date="2015-05-20T10:20:00Z">
            <w:rPr>
              <w:rFonts w:ascii="Arial" w:hAnsi="Arial" w:cs="Arial"/>
              <w:i/>
              <w:color w:val="000000" w:themeColor="text1"/>
            </w:rPr>
          </w:rPrChange>
        </w:rPr>
        <w:t xml:space="preserve">Review of educational research </w:t>
      </w:r>
      <w:proofErr w:type="spellStart"/>
      <w:r w:rsidRPr="005F7F51">
        <w:rPr>
          <w:rFonts w:ascii="Arial" w:hAnsi="Arial" w:cs="Arial"/>
          <w:i/>
          <w:color w:val="000000" w:themeColor="text1"/>
          <w:lang w:val="en-CA"/>
          <w:rPrChange w:id="24" w:author="L Houston" w:date="2015-05-20T10:20:00Z">
            <w:rPr>
              <w:rFonts w:ascii="Arial" w:hAnsi="Arial" w:cs="Arial"/>
              <w:i/>
              <w:color w:val="000000" w:themeColor="text1"/>
            </w:rPr>
          </w:rPrChange>
        </w:rPr>
        <w:t>research</w:t>
      </w:r>
      <w:proofErr w:type="spellEnd"/>
      <w:r w:rsidRPr="005F7F51">
        <w:rPr>
          <w:rFonts w:ascii="Arial" w:hAnsi="Arial" w:cs="Arial"/>
          <w:i/>
          <w:color w:val="000000" w:themeColor="text1"/>
          <w:lang w:val="en-CA"/>
          <w:rPrChange w:id="25" w:author="L Houston" w:date="2015-05-20T10:20:00Z">
            <w:rPr>
              <w:rFonts w:ascii="Arial" w:hAnsi="Arial" w:cs="Arial"/>
              <w:i/>
              <w:color w:val="000000" w:themeColor="text1"/>
            </w:rPr>
          </w:rPrChange>
        </w:rPr>
        <w:t>, 80</w:t>
      </w:r>
      <w:r w:rsidRPr="005F7F51">
        <w:rPr>
          <w:rFonts w:ascii="Arial" w:hAnsi="Arial" w:cs="Arial"/>
          <w:color w:val="000000" w:themeColor="text1"/>
          <w:lang w:val="en-CA"/>
          <w:rPrChange w:id="26" w:author="L Houston" w:date="2015-05-20T10:20:00Z">
            <w:rPr>
              <w:rFonts w:ascii="Arial" w:hAnsi="Arial" w:cs="Arial"/>
              <w:color w:val="000000" w:themeColor="text1"/>
            </w:rPr>
          </w:rPrChange>
        </w:rPr>
        <w:t>, 144-179.</w:t>
      </w:r>
    </w:p>
    <w:p w:rsidR="00095C47" w:rsidRPr="009A2DBC" w:rsidRDefault="005F7F51" w:rsidP="00017FF8">
      <w:pPr>
        <w:ind w:left="284" w:hanging="284"/>
        <w:jc w:val="both"/>
        <w:rPr>
          <w:rFonts w:ascii="Arial" w:hAnsi="Arial" w:cs="Arial"/>
          <w:noProof/>
          <w:color w:val="000000" w:themeColor="text1"/>
          <w:lang w:val="en-CA"/>
          <w:rPrChange w:id="27" w:author="L Houston" w:date="2015-05-20T10:20:00Z">
            <w:rPr>
              <w:rFonts w:ascii="Arial" w:hAnsi="Arial" w:cs="Arial"/>
              <w:noProof/>
              <w:color w:val="000000" w:themeColor="text1"/>
            </w:rPr>
          </w:rPrChange>
        </w:rPr>
      </w:pPr>
      <w:r w:rsidRPr="005F7F51">
        <w:rPr>
          <w:rFonts w:ascii="Arial" w:hAnsi="Arial" w:cs="Arial"/>
          <w:noProof/>
          <w:color w:val="000000" w:themeColor="text1"/>
          <w:lang w:val="en-CA"/>
          <w:rPrChange w:id="28" w:author="L Houston" w:date="2015-05-20T10:20:00Z">
            <w:rPr>
              <w:rFonts w:ascii="Arial" w:hAnsi="Arial" w:cs="Arial"/>
              <w:noProof/>
              <w:color w:val="000000" w:themeColor="text1"/>
            </w:rPr>
          </w:rPrChange>
        </w:rPr>
        <w:t xml:space="preserve">Casalis, S., Colé, P., et Sopo. D. (2004). </w:t>
      </w:r>
      <w:r w:rsidR="00095C47" w:rsidRPr="00A51BD5">
        <w:rPr>
          <w:rFonts w:ascii="Arial" w:hAnsi="Arial" w:cs="Arial"/>
          <w:noProof/>
          <w:color w:val="000000" w:themeColor="text1"/>
          <w:lang w:val="en-CA"/>
        </w:rPr>
        <w:t xml:space="preserve">Morphological awareness in developmental dyslexia. </w:t>
      </w:r>
      <w:r w:rsidRPr="005F7F51">
        <w:rPr>
          <w:rFonts w:ascii="Arial" w:hAnsi="Arial" w:cs="Arial"/>
          <w:i/>
          <w:iCs/>
          <w:noProof/>
          <w:color w:val="000000" w:themeColor="text1"/>
          <w:lang w:val="en-CA"/>
          <w:rPrChange w:id="29" w:author="L Houston" w:date="2015-05-20T10:20:00Z">
            <w:rPr>
              <w:rFonts w:ascii="Arial" w:hAnsi="Arial" w:cs="Arial"/>
              <w:i/>
              <w:iCs/>
              <w:noProof/>
              <w:color w:val="000000" w:themeColor="text1"/>
            </w:rPr>
          </w:rPrChange>
        </w:rPr>
        <w:t>Annals of dyslexia, 54</w:t>
      </w:r>
      <w:r w:rsidRPr="005F7F51">
        <w:rPr>
          <w:rFonts w:ascii="Arial" w:hAnsi="Arial" w:cs="Arial"/>
          <w:noProof/>
          <w:color w:val="000000" w:themeColor="text1"/>
          <w:lang w:val="en-CA"/>
          <w:rPrChange w:id="30" w:author="L Houston" w:date="2015-05-20T10:20:00Z">
            <w:rPr>
              <w:rFonts w:ascii="Arial" w:hAnsi="Arial" w:cs="Arial"/>
              <w:noProof/>
              <w:color w:val="000000" w:themeColor="text1"/>
            </w:rPr>
          </w:rPrChange>
        </w:rPr>
        <w:t>(1), 114-138.</w:t>
      </w:r>
    </w:p>
    <w:p w:rsidR="00341199" w:rsidRPr="00A51BD5" w:rsidRDefault="005F7F51" w:rsidP="00017FF8">
      <w:pPr>
        <w:spacing w:after="60" w:line="240" w:lineRule="auto"/>
        <w:ind w:left="284" w:hanging="284"/>
        <w:jc w:val="both"/>
        <w:rPr>
          <w:rFonts w:ascii="Arial" w:hAnsi="Arial" w:cs="Arial"/>
          <w:lang w:val="en-CA"/>
        </w:rPr>
      </w:pPr>
      <w:r w:rsidRPr="00662B40">
        <w:rPr>
          <w:rFonts w:ascii="Arial" w:hAnsi="Arial" w:cs="Arial"/>
          <w:lang w:val="en-CA"/>
          <w:rPrChange w:id="31" w:author="Eve Dufour" w:date="2015-05-22T14:28:00Z">
            <w:rPr>
              <w:rFonts w:ascii="Arial" w:hAnsi="Arial" w:cs="Arial"/>
            </w:rPr>
          </w:rPrChange>
        </w:rPr>
        <w:t xml:space="preserve">Chard, D. J., Vaughn, S., </w:t>
      </w:r>
      <w:proofErr w:type="gramStart"/>
      <w:r w:rsidRPr="00662B40">
        <w:rPr>
          <w:rFonts w:ascii="Arial" w:hAnsi="Arial" w:cs="Arial"/>
          <w:lang w:val="en-CA"/>
          <w:rPrChange w:id="32" w:author="Eve Dufour" w:date="2015-05-22T14:28:00Z">
            <w:rPr>
              <w:rFonts w:ascii="Arial" w:hAnsi="Arial" w:cs="Arial"/>
            </w:rPr>
          </w:rPrChange>
        </w:rPr>
        <w:t>et</w:t>
      </w:r>
      <w:proofErr w:type="gramEnd"/>
      <w:r w:rsidRPr="00662B40">
        <w:rPr>
          <w:rFonts w:ascii="Arial" w:hAnsi="Arial" w:cs="Arial"/>
          <w:lang w:val="en-CA"/>
          <w:rPrChange w:id="33" w:author="Eve Dufour" w:date="2015-05-22T14:28:00Z">
            <w:rPr>
              <w:rFonts w:ascii="Arial" w:hAnsi="Arial" w:cs="Arial"/>
            </w:rPr>
          </w:rPrChange>
        </w:rPr>
        <w:t xml:space="preserve"> Tyler, B.-J. </w:t>
      </w:r>
      <w:proofErr w:type="gramStart"/>
      <w:r w:rsidRPr="00662B40">
        <w:rPr>
          <w:rFonts w:ascii="Arial" w:hAnsi="Arial" w:cs="Arial"/>
          <w:lang w:val="en-CA"/>
          <w:rPrChange w:id="34" w:author="Eve Dufour" w:date="2015-05-22T14:28:00Z">
            <w:rPr>
              <w:rFonts w:ascii="Arial" w:hAnsi="Arial" w:cs="Arial"/>
            </w:rPr>
          </w:rPrChange>
        </w:rPr>
        <w:t xml:space="preserve">(2002). </w:t>
      </w:r>
      <w:r w:rsidR="00341199" w:rsidRPr="00A51BD5">
        <w:rPr>
          <w:rFonts w:ascii="Arial" w:hAnsi="Arial" w:cs="Arial"/>
          <w:lang w:val="en-CA"/>
        </w:rPr>
        <w:t>A synthesis of research on effective interventions for building reading fluency with elementary students with learning disabilities.</w:t>
      </w:r>
      <w:proofErr w:type="gramEnd"/>
      <w:r w:rsidR="00341199" w:rsidRPr="00A51BD5">
        <w:rPr>
          <w:rFonts w:ascii="Arial" w:hAnsi="Arial" w:cs="Arial"/>
          <w:lang w:val="en-CA"/>
        </w:rPr>
        <w:t xml:space="preserve"> </w:t>
      </w:r>
      <w:proofErr w:type="gramStart"/>
      <w:r w:rsidR="00341199" w:rsidRPr="00A51BD5">
        <w:rPr>
          <w:rFonts w:ascii="Arial" w:hAnsi="Arial" w:cs="Arial"/>
          <w:i/>
          <w:iCs/>
          <w:lang w:val="en-CA"/>
        </w:rPr>
        <w:t>Journal of learning disabilities, 35</w:t>
      </w:r>
      <w:r w:rsidR="00341199" w:rsidRPr="00A51BD5">
        <w:rPr>
          <w:rFonts w:ascii="Arial" w:hAnsi="Arial" w:cs="Arial"/>
          <w:lang w:val="en-CA"/>
        </w:rPr>
        <w:t>(5), 386-406.</w:t>
      </w:r>
      <w:proofErr w:type="gramEnd"/>
    </w:p>
    <w:p w:rsidR="00095C47" w:rsidRPr="00A51BD5" w:rsidRDefault="00095C47" w:rsidP="00017FF8">
      <w:pPr>
        <w:ind w:left="284" w:hanging="284"/>
        <w:jc w:val="both"/>
        <w:rPr>
          <w:rFonts w:ascii="Arial" w:hAnsi="Arial" w:cs="Arial"/>
          <w:color w:val="000000" w:themeColor="text1"/>
        </w:rPr>
      </w:pPr>
      <w:bookmarkStart w:id="35" w:name="_ENREF_18"/>
      <w:proofErr w:type="spellStart"/>
      <w:r w:rsidRPr="00A51BD5">
        <w:rPr>
          <w:rFonts w:ascii="Arial" w:hAnsi="Arial" w:cs="Arial"/>
          <w:color w:val="000000" w:themeColor="text1"/>
          <w:lang w:val="en-CA"/>
        </w:rPr>
        <w:t>Connely</w:t>
      </w:r>
      <w:proofErr w:type="spellEnd"/>
      <w:r w:rsidRPr="00A51BD5">
        <w:rPr>
          <w:rFonts w:ascii="Arial" w:hAnsi="Arial" w:cs="Arial"/>
          <w:color w:val="000000" w:themeColor="text1"/>
          <w:lang w:val="en-CA"/>
        </w:rPr>
        <w:t xml:space="preserve">, V.; </w:t>
      </w:r>
      <w:proofErr w:type="spellStart"/>
      <w:r w:rsidRPr="00A51BD5">
        <w:rPr>
          <w:rFonts w:ascii="Arial" w:hAnsi="Arial" w:cs="Arial"/>
          <w:color w:val="000000" w:themeColor="text1"/>
          <w:lang w:val="en-CA"/>
        </w:rPr>
        <w:t>Dockrell</w:t>
      </w:r>
      <w:proofErr w:type="spellEnd"/>
      <w:r w:rsidRPr="00A51BD5">
        <w:rPr>
          <w:rFonts w:ascii="Arial" w:hAnsi="Arial" w:cs="Arial"/>
          <w:color w:val="000000" w:themeColor="text1"/>
          <w:lang w:val="en-CA"/>
        </w:rPr>
        <w:t>, J. E.</w:t>
      </w:r>
      <w:r w:rsidR="00A51BD5" w:rsidRPr="00A51BD5">
        <w:rPr>
          <w:rFonts w:ascii="Arial" w:hAnsi="Arial" w:cs="Arial"/>
          <w:color w:val="000000" w:themeColor="text1"/>
          <w:lang w:val="en-CA"/>
        </w:rPr>
        <w:t>,</w:t>
      </w:r>
      <w:r w:rsidRPr="00A51BD5">
        <w:rPr>
          <w:rFonts w:ascii="Arial" w:hAnsi="Arial" w:cs="Arial"/>
          <w:color w:val="000000" w:themeColor="text1"/>
          <w:lang w:val="en-CA"/>
        </w:rPr>
        <w:t xml:space="preserve"> </w:t>
      </w:r>
      <w:proofErr w:type="gramStart"/>
      <w:r w:rsidRPr="00A51BD5">
        <w:rPr>
          <w:rFonts w:ascii="Arial" w:hAnsi="Arial" w:cs="Arial"/>
          <w:color w:val="000000" w:themeColor="text1"/>
          <w:lang w:val="en-CA"/>
        </w:rPr>
        <w:t>et</w:t>
      </w:r>
      <w:proofErr w:type="gramEnd"/>
      <w:r w:rsidRPr="00A51BD5">
        <w:rPr>
          <w:rFonts w:ascii="Arial" w:hAnsi="Arial" w:cs="Arial"/>
          <w:color w:val="000000" w:themeColor="text1"/>
          <w:lang w:val="en-CA"/>
        </w:rPr>
        <w:t xml:space="preserve"> Barnett, A. L. (2012). Children challenged by writing due to language and motor difficulties. </w:t>
      </w:r>
      <w:proofErr w:type="spellStart"/>
      <w:r w:rsidRPr="00A51BD5">
        <w:rPr>
          <w:rFonts w:ascii="Arial" w:hAnsi="Arial" w:cs="Arial"/>
          <w:color w:val="000000" w:themeColor="text1"/>
          <w:lang w:val="en-CA"/>
        </w:rPr>
        <w:t>Dans</w:t>
      </w:r>
      <w:proofErr w:type="spellEnd"/>
      <w:r w:rsidRPr="00A51BD5">
        <w:rPr>
          <w:rFonts w:ascii="Arial" w:hAnsi="Arial" w:cs="Arial"/>
          <w:color w:val="000000" w:themeColor="text1"/>
          <w:lang w:val="en-CA"/>
        </w:rPr>
        <w:t xml:space="preserve"> V. W. </w:t>
      </w:r>
      <w:proofErr w:type="spellStart"/>
      <w:r w:rsidRPr="00A51BD5">
        <w:rPr>
          <w:rFonts w:ascii="Arial" w:hAnsi="Arial" w:cs="Arial"/>
          <w:color w:val="000000" w:themeColor="text1"/>
          <w:lang w:val="en-CA"/>
        </w:rPr>
        <w:t>Berninger</w:t>
      </w:r>
      <w:proofErr w:type="spellEnd"/>
      <w:r w:rsidRPr="00A51BD5">
        <w:rPr>
          <w:rFonts w:ascii="Arial" w:hAnsi="Arial" w:cs="Arial"/>
          <w:color w:val="000000" w:themeColor="text1"/>
          <w:lang w:val="en-CA"/>
        </w:rPr>
        <w:t xml:space="preserve"> (Dir.), </w:t>
      </w:r>
      <w:proofErr w:type="gramStart"/>
      <w:r w:rsidRPr="00A51BD5">
        <w:rPr>
          <w:rFonts w:ascii="Arial" w:hAnsi="Arial" w:cs="Arial"/>
          <w:i/>
          <w:color w:val="000000" w:themeColor="text1"/>
          <w:lang w:val="en-CA"/>
        </w:rPr>
        <w:t>Past</w:t>
      </w:r>
      <w:proofErr w:type="gramEnd"/>
      <w:r w:rsidRPr="00A51BD5">
        <w:rPr>
          <w:rFonts w:ascii="Arial" w:hAnsi="Arial" w:cs="Arial"/>
          <w:i/>
          <w:color w:val="000000" w:themeColor="text1"/>
          <w:lang w:val="en-CA"/>
        </w:rPr>
        <w:t xml:space="preserve">, present, and future contributions of cognitive writing research to cognitive psychology </w:t>
      </w:r>
      <w:r w:rsidRPr="00A51BD5">
        <w:rPr>
          <w:rFonts w:ascii="Arial" w:hAnsi="Arial" w:cs="Arial"/>
          <w:color w:val="000000" w:themeColor="text1"/>
          <w:lang w:val="en-CA"/>
        </w:rPr>
        <w:t xml:space="preserve">(p. 217-245). </w:t>
      </w:r>
      <w:r w:rsidRPr="00A51BD5">
        <w:rPr>
          <w:rFonts w:ascii="Arial" w:hAnsi="Arial" w:cs="Arial"/>
          <w:color w:val="000000" w:themeColor="text1"/>
        </w:rPr>
        <w:t xml:space="preserve">New York : Psychology </w:t>
      </w:r>
      <w:proofErr w:type="spellStart"/>
      <w:r w:rsidRPr="00A51BD5">
        <w:rPr>
          <w:rFonts w:ascii="Arial" w:hAnsi="Arial" w:cs="Arial"/>
          <w:color w:val="000000" w:themeColor="text1"/>
        </w:rPr>
        <w:t>Press</w:t>
      </w:r>
      <w:proofErr w:type="spellEnd"/>
      <w:r w:rsidRPr="00A51BD5">
        <w:rPr>
          <w:rFonts w:ascii="Arial" w:hAnsi="Arial" w:cs="Arial"/>
          <w:color w:val="000000" w:themeColor="text1"/>
        </w:rPr>
        <w:t>.</w:t>
      </w:r>
    </w:p>
    <w:bookmarkEnd w:id="35"/>
    <w:p w:rsidR="00095C47" w:rsidRPr="00A51BD5" w:rsidRDefault="00095C47" w:rsidP="00017FF8">
      <w:pPr>
        <w:ind w:left="284" w:hanging="284"/>
        <w:jc w:val="both"/>
        <w:rPr>
          <w:rFonts w:ascii="Arial" w:hAnsi="Arial" w:cs="Arial"/>
        </w:rPr>
      </w:pPr>
      <w:r w:rsidRPr="00A51BD5">
        <w:rPr>
          <w:rFonts w:ascii="Arial" w:hAnsi="Arial" w:cs="Arial"/>
        </w:rPr>
        <w:t xml:space="preserve">Fayol, M. (2008). Apprendre à orthographier la morphologie. Dans M. Fayol et J.-P. </w:t>
      </w:r>
      <w:proofErr w:type="spellStart"/>
      <w:r w:rsidRPr="00A51BD5">
        <w:rPr>
          <w:rFonts w:ascii="Arial" w:hAnsi="Arial" w:cs="Arial"/>
        </w:rPr>
        <w:t>Jaffré</w:t>
      </w:r>
      <w:proofErr w:type="spellEnd"/>
      <w:r w:rsidRPr="00A51BD5">
        <w:rPr>
          <w:rFonts w:ascii="Arial" w:hAnsi="Arial" w:cs="Arial"/>
        </w:rPr>
        <w:t xml:space="preserve"> (</w:t>
      </w:r>
      <w:proofErr w:type="spellStart"/>
      <w:r w:rsidRPr="00A51BD5">
        <w:rPr>
          <w:rFonts w:ascii="Arial" w:hAnsi="Arial" w:cs="Arial"/>
        </w:rPr>
        <w:t>Dir</w:t>
      </w:r>
      <w:proofErr w:type="spellEnd"/>
      <w:r w:rsidRPr="00A51BD5">
        <w:rPr>
          <w:rFonts w:ascii="Arial" w:hAnsi="Arial" w:cs="Arial"/>
        </w:rPr>
        <w:t xml:space="preserve">). </w:t>
      </w:r>
      <w:r w:rsidRPr="00A51BD5">
        <w:rPr>
          <w:rFonts w:ascii="Arial" w:hAnsi="Arial" w:cs="Arial"/>
          <w:i/>
          <w:iCs/>
        </w:rPr>
        <w:t xml:space="preserve">Orthographier </w:t>
      </w:r>
      <w:r w:rsidRPr="00A51BD5">
        <w:rPr>
          <w:rFonts w:ascii="Arial" w:hAnsi="Arial" w:cs="Arial"/>
        </w:rPr>
        <w:t>(p. 197-210). Paris : Presses universitaires de France.</w:t>
      </w:r>
    </w:p>
    <w:p w:rsidR="00095C47" w:rsidRPr="00A51BD5" w:rsidRDefault="00095C47" w:rsidP="00017FF8">
      <w:pPr>
        <w:ind w:left="284" w:hanging="284"/>
        <w:jc w:val="both"/>
        <w:rPr>
          <w:rFonts w:ascii="Arial" w:hAnsi="Arial" w:cs="Arial"/>
          <w:lang w:val="en-CA"/>
        </w:rPr>
      </w:pPr>
      <w:proofErr w:type="spellStart"/>
      <w:r w:rsidRPr="0074415C">
        <w:rPr>
          <w:rFonts w:ascii="Arial" w:hAnsi="Arial" w:cs="Arial"/>
        </w:rPr>
        <w:t>Hattie</w:t>
      </w:r>
      <w:proofErr w:type="spellEnd"/>
      <w:r w:rsidRPr="0074415C">
        <w:rPr>
          <w:rFonts w:ascii="Arial" w:hAnsi="Arial" w:cs="Arial"/>
        </w:rPr>
        <w:t xml:space="preserve">, J. et </w:t>
      </w:r>
      <w:proofErr w:type="spellStart"/>
      <w:r w:rsidRPr="0074415C">
        <w:rPr>
          <w:rFonts w:ascii="Arial" w:hAnsi="Arial" w:cs="Arial"/>
        </w:rPr>
        <w:t>Timperley</w:t>
      </w:r>
      <w:proofErr w:type="spellEnd"/>
      <w:r w:rsidRPr="0074415C">
        <w:rPr>
          <w:rFonts w:ascii="Arial" w:hAnsi="Arial" w:cs="Arial"/>
        </w:rPr>
        <w:t xml:space="preserve">, H. (2007). </w:t>
      </w:r>
      <w:proofErr w:type="gramStart"/>
      <w:r w:rsidRPr="00A51BD5">
        <w:rPr>
          <w:rFonts w:ascii="Arial" w:hAnsi="Arial" w:cs="Arial"/>
          <w:lang w:val="en-CA"/>
        </w:rPr>
        <w:t>The power of feedback.</w:t>
      </w:r>
      <w:proofErr w:type="gramEnd"/>
      <w:r w:rsidRPr="00A51BD5">
        <w:rPr>
          <w:rFonts w:ascii="Arial" w:hAnsi="Arial" w:cs="Arial"/>
          <w:lang w:val="en-CA"/>
        </w:rPr>
        <w:t xml:space="preserve"> </w:t>
      </w:r>
      <w:r w:rsidRPr="00A51BD5">
        <w:rPr>
          <w:rFonts w:ascii="Arial" w:hAnsi="Arial" w:cs="Arial"/>
          <w:i/>
          <w:lang w:val="en-CA"/>
        </w:rPr>
        <w:t>Review of Educational Research, 77</w:t>
      </w:r>
      <w:r w:rsidRPr="00A51BD5">
        <w:rPr>
          <w:rFonts w:ascii="Arial" w:hAnsi="Arial" w:cs="Arial"/>
          <w:lang w:val="en-CA"/>
        </w:rPr>
        <w:t>(1), 81-112.</w:t>
      </w:r>
    </w:p>
    <w:p w:rsidR="00017FF8" w:rsidRPr="00A51BD5" w:rsidRDefault="00017FF8" w:rsidP="00017FF8">
      <w:pPr>
        <w:ind w:left="284" w:hanging="284"/>
        <w:jc w:val="both"/>
        <w:rPr>
          <w:rFonts w:ascii="Arial" w:hAnsi="Arial" w:cs="Arial"/>
        </w:rPr>
      </w:pPr>
      <w:proofErr w:type="spellStart"/>
      <w:r w:rsidRPr="00A51BD5">
        <w:rPr>
          <w:rFonts w:ascii="Arial" w:hAnsi="Arial" w:cs="Arial"/>
        </w:rPr>
        <w:t>Lété</w:t>
      </w:r>
      <w:proofErr w:type="spellEnd"/>
      <w:r w:rsidRPr="00A51BD5">
        <w:rPr>
          <w:rFonts w:ascii="Arial" w:hAnsi="Arial" w:cs="Arial"/>
        </w:rPr>
        <w:t xml:space="preserve">, B., </w:t>
      </w:r>
      <w:proofErr w:type="spellStart"/>
      <w:r w:rsidRPr="00A51BD5">
        <w:rPr>
          <w:rFonts w:ascii="Arial" w:hAnsi="Arial" w:cs="Arial"/>
        </w:rPr>
        <w:t>Sprenger</w:t>
      </w:r>
      <w:proofErr w:type="spellEnd"/>
      <w:r w:rsidRPr="00A51BD5">
        <w:rPr>
          <w:rFonts w:ascii="Arial" w:hAnsi="Arial" w:cs="Arial"/>
        </w:rPr>
        <w:t>-Charolles, L.</w:t>
      </w:r>
      <w:r w:rsidR="00A51BD5" w:rsidRPr="00A51BD5">
        <w:rPr>
          <w:rFonts w:ascii="Arial" w:hAnsi="Arial" w:cs="Arial"/>
        </w:rPr>
        <w:t>,</w:t>
      </w:r>
      <w:r w:rsidRPr="00A51BD5">
        <w:rPr>
          <w:rFonts w:ascii="Arial" w:hAnsi="Arial" w:cs="Arial"/>
        </w:rPr>
        <w:t xml:space="preserve"> et </w:t>
      </w:r>
      <w:proofErr w:type="spellStart"/>
      <w:r w:rsidRPr="00A51BD5">
        <w:rPr>
          <w:rFonts w:ascii="Arial" w:hAnsi="Arial" w:cs="Arial"/>
        </w:rPr>
        <w:t>Colé</w:t>
      </w:r>
      <w:proofErr w:type="spellEnd"/>
      <w:r w:rsidRPr="00A51BD5">
        <w:rPr>
          <w:rFonts w:ascii="Arial" w:hAnsi="Arial" w:cs="Arial"/>
        </w:rPr>
        <w:t xml:space="preserve">, P. (2004). </w:t>
      </w:r>
      <w:proofErr w:type="spellStart"/>
      <w:r w:rsidRPr="00A51BD5">
        <w:rPr>
          <w:rFonts w:ascii="Arial" w:hAnsi="Arial" w:cs="Arial"/>
          <w:i/>
        </w:rPr>
        <w:t>Manulex</w:t>
      </w:r>
      <w:proofErr w:type="spellEnd"/>
      <w:r w:rsidRPr="00A51BD5">
        <w:rPr>
          <w:rFonts w:ascii="Arial" w:hAnsi="Arial" w:cs="Arial"/>
        </w:rPr>
        <w:t xml:space="preserve">. Récupéré le 10 mai 2012 de </w:t>
      </w:r>
      <w:hyperlink r:id="rId10" w:history="1">
        <w:r w:rsidRPr="00A51BD5">
          <w:rPr>
            <w:rStyle w:val="Hyperlink"/>
            <w:rFonts w:ascii="Arial" w:hAnsi="Arial" w:cs="Arial"/>
            <w:color w:val="auto"/>
          </w:rPr>
          <w:t>http://leadserv.u-bourgogne.fr/bases/manulex/manulexbase/</w:t>
        </w:r>
      </w:hyperlink>
      <w:r w:rsidRPr="00A51BD5">
        <w:rPr>
          <w:rFonts w:ascii="Arial" w:hAnsi="Arial" w:cs="Arial"/>
        </w:rPr>
        <w:t xml:space="preserve">indexFR.htm </w:t>
      </w:r>
    </w:p>
    <w:p w:rsidR="00095C47" w:rsidRPr="00A51BD5" w:rsidRDefault="00095C47" w:rsidP="00017FF8">
      <w:pPr>
        <w:ind w:left="284" w:hanging="284"/>
        <w:jc w:val="both"/>
        <w:rPr>
          <w:rFonts w:ascii="Arial" w:hAnsi="Arial" w:cs="Arial"/>
          <w:color w:val="000000" w:themeColor="text1"/>
          <w:lang w:val="en-CA"/>
        </w:rPr>
      </w:pPr>
      <w:r w:rsidRPr="0074415C">
        <w:rPr>
          <w:rFonts w:ascii="Arial" w:hAnsi="Arial" w:cs="Arial"/>
          <w:color w:val="000000" w:themeColor="text1"/>
        </w:rPr>
        <w:t xml:space="preserve">McLaughlin, T. F., Weber, K. P. et Derby, K. M. (2013). </w:t>
      </w:r>
      <w:proofErr w:type="gramStart"/>
      <w:r w:rsidRPr="00A51BD5">
        <w:rPr>
          <w:rFonts w:ascii="Arial" w:hAnsi="Arial" w:cs="Arial"/>
          <w:color w:val="000000" w:themeColor="text1"/>
          <w:lang w:val="en-CA"/>
        </w:rPr>
        <w:t>Classroom spelling interventions for students with learning disabilities.</w:t>
      </w:r>
      <w:proofErr w:type="gramEnd"/>
      <w:r w:rsidRPr="00A51BD5">
        <w:rPr>
          <w:rFonts w:ascii="Arial" w:hAnsi="Arial" w:cs="Arial"/>
          <w:color w:val="000000" w:themeColor="text1"/>
          <w:lang w:val="en-CA"/>
        </w:rPr>
        <w:t xml:space="preserve"> </w:t>
      </w:r>
      <w:r w:rsidRPr="00A51BD5">
        <w:rPr>
          <w:rFonts w:ascii="Arial" w:hAnsi="Arial" w:cs="Arial"/>
          <w:color w:val="000000" w:themeColor="text1"/>
        </w:rPr>
        <w:t xml:space="preserve">Dans H. L. </w:t>
      </w:r>
      <w:proofErr w:type="spellStart"/>
      <w:r w:rsidRPr="00A51BD5">
        <w:rPr>
          <w:rFonts w:ascii="Arial" w:hAnsi="Arial" w:cs="Arial"/>
          <w:color w:val="000000" w:themeColor="text1"/>
        </w:rPr>
        <w:t>Swanson</w:t>
      </w:r>
      <w:proofErr w:type="spellEnd"/>
      <w:r w:rsidRPr="00A51BD5">
        <w:rPr>
          <w:rFonts w:ascii="Arial" w:hAnsi="Arial" w:cs="Arial"/>
          <w:color w:val="000000" w:themeColor="text1"/>
        </w:rPr>
        <w:t>, K. R. Harris et S. Graham (</w:t>
      </w:r>
      <w:proofErr w:type="spellStart"/>
      <w:r w:rsidRPr="00A51BD5">
        <w:rPr>
          <w:rFonts w:ascii="Arial" w:hAnsi="Arial" w:cs="Arial"/>
          <w:color w:val="000000" w:themeColor="text1"/>
        </w:rPr>
        <w:t>Dirs</w:t>
      </w:r>
      <w:proofErr w:type="spellEnd"/>
      <w:r w:rsidRPr="00A51BD5">
        <w:rPr>
          <w:rFonts w:ascii="Arial" w:hAnsi="Arial" w:cs="Arial"/>
          <w:color w:val="000000" w:themeColor="text1"/>
        </w:rPr>
        <w:t xml:space="preserve">.). </w:t>
      </w:r>
      <w:proofErr w:type="gramStart"/>
      <w:r w:rsidRPr="00A51BD5">
        <w:rPr>
          <w:rFonts w:ascii="Arial" w:hAnsi="Arial" w:cs="Arial"/>
          <w:i/>
          <w:color w:val="000000" w:themeColor="text1"/>
          <w:lang w:val="en-CA"/>
        </w:rPr>
        <w:t>Handbook of learning disabilities, 2</w:t>
      </w:r>
      <w:r w:rsidRPr="00A51BD5">
        <w:rPr>
          <w:rFonts w:ascii="Arial" w:hAnsi="Arial" w:cs="Arial"/>
          <w:i/>
          <w:color w:val="000000" w:themeColor="text1"/>
          <w:vertAlign w:val="superscript"/>
          <w:lang w:val="en-CA"/>
        </w:rPr>
        <w:t>e</w:t>
      </w:r>
      <w:r w:rsidRPr="00A51BD5">
        <w:rPr>
          <w:rFonts w:ascii="Arial" w:hAnsi="Arial" w:cs="Arial"/>
          <w:i/>
          <w:color w:val="000000" w:themeColor="text1"/>
          <w:lang w:val="en-CA"/>
        </w:rPr>
        <w:t xml:space="preserve"> editions</w:t>
      </w:r>
      <w:r w:rsidRPr="00A51BD5">
        <w:rPr>
          <w:rFonts w:ascii="Arial" w:hAnsi="Arial" w:cs="Arial"/>
          <w:color w:val="000000" w:themeColor="text1"/>
          <w:lang w:val="en-CA"/>
        </w:rPr>
        <w:t xml:space="preserve"> (p. 439-447).</w:t>
      </w:r>
      <w:proofErr w:type="gramEnd"/>
      <w:r w:rsidRPr="00A51BD5">
        <w:rPr>
          <w:rFonts w:ascii="Arial" w:hAnsi="Arial" w:cs="Arial"/>
          <w:i/>
          <w:color w:val="000000" w:themeColor="text1"/>
          <w:lang w:val="en-CA"/>
        </w:rPr>
        <w:t xml:space="preserve"> </w:t>
      </w:r>
      <w:r w:rsidRPr="00A51BD5">
        <w:rPr>
          <w:rFonts w:ascii="Arial" w:hAnsi="Arial" w:cs="Arial"/>
          <w:color w:val="000000" w:themeColor="text1"/>
          <w:lang w:val="en-CA"/>
        </w:rPr>
        <w:t xml:space="preserve">New </w:t>
      </w:r>
      <w:proofErr w:type="gramStart"/>
      <w:r w:rsidRPr="00A51BD5">
        <w:rPr>
          <w:rFonts w:ascii="Arial" w:hAnsi="Arial" w:cs="Arial"/>
          <w:color w:val="000000" w:themeColor="text1"/>
          <w:lang w:val="en-CA"/>
        </w:rPr>
        <w:t>York :</w:t>
      </w:r>
      <w:proofErr w:type="gramEnd"/>
      <w:r w:rsidRPr="00A51BD5">
        <w:rPr>
          <w:rFonts w:ascii="Arial" w:hAnsi="Arial" w:cs="Arial"/>
          <w:color w:val="000000" w:themeColor="text1"/>
          <w:lang w:val="en-CA"/>
        </w:rPr>
        <w:t xml:space="preserve"> Guilford Press.</w:t>
      </w:r>
    </w:p>
    <w:p w:rsidR="00095C47" w:rsidRPr="00A51BD5" w:rsidRDefault="00095C47" w:rsidP="00017FF8">
      <w:pPr>
        <w:ind w:left="284" w:hanging="284"/>
        <w:jc w:val="both"/>
        <w:rPr>
          <w:rFonts w:ascii="Arial" w:hAnsi="Arial" w:cs="Arial"/>
        </w:rPr>
      </w:pPr>
      <w:proofErr w:type="spellStart"/>
      <w:r w:rsidRPr="00A51BD5">
        <w:rPr>
          <w:rFonts w:ascii="Arial" w:hAnsi="Arial" w:cs="Arial"/>
        </w:rPr>
        <w:t>Pacton</w:t>
      </w:r>
      <w:proofErr w:type="spellEnd"/>
      <w:r w:rsidRPr="00A51BD5">
        <w:rPr>
          <w:rFonts w:ascii="Arial" w:hAnsi="Arial" w:cs="Arial"/>
        </w:rPr>
        <w:t>, S. (2008). L'apprentissage de l'orthographe lexicale du français. Dans A. Desrochers, F. Martineau et Y.-C. Morin (</w:t>
      </w:r>
      <w:proofErr w:type="spellStart"/>
      <w:r w:rsidRPr="00A51BD5">
        <w:rPr>
          <w:rFonts w:ascii="Arial" w:hAnsi="Arial" w:cs="Arial"/>
        </w:rPr>
        <w:t>Dir</w:t>
      </w:r>
      <w:proofErr w:type="spellEnd"/>
      <w:r w:rsidRPr="00A51BD5">
        <w:rPr>
          <w:rFonts w:ascii="Arial" w:hAnsi="Arial" w:cs="Arial"/>
        </w:rPr>
        <w:t xml:space="preserve">.), </w:t>
      </w:r>
      <w:r w:rsidRPr="00A51BD5">
        <w:rPr>
          <w:rFonts w:ascii="Arial" w:hAnsi="Arial" w:cs="Arial"/>
          <w:i/>
          <w:iCs/>
        </w:rPr>
        <w:t>Orthographe française, évolution et pratique</w:t>
      </w:r>
      <w:r w:rsidRPr="00A51BD5">
        <w:rPr>
          <w:rFonts w:ascii="Arial" w:hAnsi="Arial" w:cs="Arial"/>
        </w:rPr>
        <w:t xml:space="preserve"> (p. 331-354). Ottawa : Les éditions David.</w:t>
      </w:r>
    </w:p>
    <w:p w:rsidR="00E60AED" w:rsidRPr="00A51BD5" w:rsidRDefault="00E60AED" w:rsidP="00E60AED">
      <w:pPr>
        <w:autoSpaceDE w:val="0"/>
        <w:autoSpaceDN w:val="0"/>
        <w:adjustRightInd w:val="0"/>
        <w:spacing w:after="60" w:line="240" w:lineRule="auto"/>
        <w:ind w:left="284" w:hanging="284"/>
        <w:rPr>
          <w:rFonts w:ascii="Arial" w:hAnsi="Arial" w:cs="Arial"/>
          <w:lang w:val="en-CA"/>
        </w:rPr>
      </w:pPr>
      <w:proofErr w:type="spellStart"/>
      <w:r w:rsidRPr="0074415C">
        <w:rPr>
          <w:rFonts w:ascii="Arial" w:hAnsi="Arial" w:cs="Arial"/>
        </w:rPr>
        <w:t>Scruggs</w:t>
      </w:r>
      <w:proofErr w:type="spellEnd"/>
      <w:r w:rsidRPr="0074415C">
        <w:rPr>
          <w:rFonts w:ascii="Arial" w:hAnsi="Arial" w:cs="Arial"/>
        </w:rPr>
        <w:t xml:space="preserve">, T. E., et </w:t>
      </w:r>
      <w:proofErr w:type="spellStart"/>
      <w:r w:rsidRPr="0074415C">
        <w:rPr>
          <w:rFonts w:ascii="Arial" w:hAnsi="Arial" w:cs="Arial"/>
        </w:rPr>
        <w:t>Mastropieri</w:t>
      </w:r>
      <w:proofErr w:type="spellEnd"/>
      <w:r w:rsidRPr="0074415C">
        <w:rPr>
          <w:rFonts w:ascii="Arial" w:hAnsi="Arial" w:cs="Arial"/>
        </w:rPr>
        <w:t xml:space="preserve">, M. A. (2013). </w:t>
      </w:r>
      <w:r w:rsidRPr="00A51BD5">
        <w:rPr>
          <w:rFonts w:ascii="Arial" w:hAnsi="Arial" w:cs="Arial"/>
          <w:lang w:val="en-CA"/>
        </w:rPr>
        <w:t xml:space="preserve">PND at 25: Past, present, and future trends in summarizing single-subject research. </w:t>
      </w:r>
      <w:r w:rsidRPr="00A51BD5">
        <w:rPr>
          <w:rFonts w:ascii="Arial" w:hAnsi="Arial" w:cs="Arial"/>
          <w:i/>
          <w:iCs/>
          <w:lang w:val="en-CA"/>
        </w:rPr>
        <w:t>Remedial and Special Education, 34</w:t>
      </w:r>
      <w:r w:rsidRPr="00A51BD5">
        <w:rPr>
          <w:rFonts w:ascii="Arial" w:hAnsi="Arial" w:cs="Arial"/>
          <w:iCs/>
          <w:lang w:val="en-CA"/>
        </w:rPr>
        <w:t>(1)</w:t>
      </w:r>
      <w:r w:rsidRPr="00A51BD5">
        <w:rPr>
          <w:rFonts w:ascii="Arial" w:hAnsi="Arial" w:cs="Arial"/>
          <w:lang w:val="en-CA"/>
        </w:rPr>
        <w:t>, 9–19.</w:t>
      </w:r>
    </w:p>
    <w:p w:rsidR="00E60AED" w:rsidRPr="00A51BD5" w:rsidRDefault="005F7F51" w:rsidP="00E60AED">
      <w:pPr>
        <w:autoSpaceDE w:val="0"/>
        <w:autoSpaceDN w:val="0"/>
        <w:adjustRightInd w:val="0"/>
        <w:spacing w:after="60" w:line="240" w:lineRule="auto"/>
        <w:ind w:left="284" w:hanging="284"/>
        <w:rPr>
          <w:rFonts w:ascii="Arial" w:hAnsi="Arial" w:cs="Arial"/>
          <w:lang w:val="en-CA"/>
        </w:rPr>
      </w:pPr>
      <w:r w:rsidRPr="00662B40">
        <w:rPr>
          <w:rFonts w:ascii="Arial" w:hAnsi="Arial" w:cs="Arial"/>
          <w:lang w:val="en-CA"/>
          <w:rPrChange w:id="36" w:author="Eve Dufour" w:date="2015-05-22T14:28:00Z">
            <w:rPr>
              <w:rFonts w:ascii="Arial" w:hAnsi="Arial" w:cs="Arial"/>
              <w:lang w:val="fr-FR"/>
            </w:rPr>
          </w:rPrChange>
        </w:rPr>
        <w:t xml:space="preserve">Scruggs, T. E., </w:t>
      </w:r>
      <w:proofErr w:type="spellStart"/>
      <w:r w:rsidRPr="00662B40">
        <w:rPr>
          <w:rFonts w:ascii="Arial" w:hAnsi="Arial" w:cs="Arial"/>
          <w:lang w:val="en-CA"/>
          <w:rPrChange w:id="37" w:author="Eve Dufour" w:date="2015-05-22T14:28:00Z">
            <w:rPr>
              <w:rFonts w:ascii="Arial" w:hAnsi="Arial" w:cs="Arial"/>
              <w:lang w:val="fr-FR"/>
            </w:rPr>
          </w:rPrChange>
        </w:rPr>
        <w:t>Mastropieri</w:t>
      </w:r>
      <w:proofErr w:type="spellEnd"/>
      <w:r w:rsidRPr="00662B40">
        <w:rPr>
          <w:rFonts w:ascii="Arial" w:hAnsi="Arial" w:cs="Arial"/>
          <w:lang w:val="en-CA"/>
          <w:rPrChange w:id="38" w:author="Eve Dufour" w:date="2015-05-22T14:28:00Z">
            <w:rPr>
              <w:rFonts w:ascii="Arial" w:hAnsi="Arial" w:cs="Arial"/>
              <w:lang w:val="fr-FR"/>
            </w:rPr>
          </w:rPrChange>
        </w:rPr>
        <w:t xml:space="preserve">, M. A., </w:t>
      </w:r>
      <w:proofErr w:type="gramStart"/>
      <w:r w:rsidRPr="00662B40">
        <w:rPr>
          <w:rFonts w:ascii="Arial" w:hAnsi="Arial" w:cs="Arial"/>
          <w:lang w:val="en-CA"/>
          <w:rPrChange w:id="39" w:author="Eve Dufour" w:date="2015-05-22T14:28:00Z">
            <w:rPr>
              <w:rFonts w:ascii="Arial" w:hAnsi="Arial" w:cs="Arial"/>
              <w:lang w:val="fr-FR"/>
            </w:rPr>
          </w:rPrChange>
        </w:rPr>
        <w:t>et</w:t>
      </w:r>
      <w:proofErr w:type="gramEnd"/>
      <w:r w:rsidRPr="00662B40">
        <w:rPr>
          <w:rFonts w:ascii="Arial" w:hAnsi="Arial" w:cs="Arial"/>
          <w:lang w:val="en-CA"/>
          <w:rPrChange w:id="40" w:author="Eve Dufour" w:date="2015-05-22T14:28:00Z">
            <w:rPr>
              <w:rFonts w:ascii="Arial" w:hAnsi="Arial" w:cs="Arial"/>
              <w:lang w:val="fr-FR"/>
            </w:rPr>
          </w:rPrChange>
        </w:rPr>
        <w:t xml:space="preserve"> </w:t>
      </w:r>
      <w:proofErr w:type="spellStart"/>
      <w:r w:rsidRPr="00662B40">
        <w:rPr>
          <w:rFonts w:ascii="Arial" w:hAnsi="Arial" w:cs="Arial"/>
          <w:lang w:val="en-CA"/>
          <w:rPrChange w:id="41" w:author="Eve Dufour" w:date="2015-05-22T14:28:00Z">
            <w:rPr>
              <w:rFonts w:ascii="Arial" w:hAnsi="Arial" w:cs="Arial"/>
              <w:lang w:val="fr-FR"/>
            </w:rPr>
          </w:rPrChange>
        </w:rPr>
        <w:t>Casto</w:t>
      </w:r>
      <w:proofErr w:type="spellEnd"/>
      <w:r w:rsidRPr="00662B40">
        <w:rPr>
          <w:rFonts w:ascii="Arial" w:hAnsi="Arial" w:cs="Arial"/>
          <w:lang w:val="en-CA"/>
          <w:rPrChange w:id="42" w:author="Eve Dufour" w:date="2015-05-22T14:28:00Z">
            <w:rPr>
              <w:rFonts w:ascii="Arial" w:hAnsi="Arial" w:cs="Arial"/>
              <w:lang w:val="fr-FR"/>
            </w:rPr>
          </w:rPrChange>
        </w:rPr>
        <w:t xml:space="preserve">, G. (1987). </w:t>
      </w:r>
      <w:r w:rsidR="00E60AED" w:rsidRPr="00A51BD5">
        <w:rPr>
          <w:rFonts w:ascii="Arial" w:hAnsi="Arial" w:cs="Arial"/>
          <w:lang w:val="en-CA"/>
        </w:rPr>
        <w:t xml:space="preserve">The quantitative synthesis of single-subject research: Methodology and validation. </w:t>
      </w:r>
      <w:r w:rsidR="00E60AED" w:rsidRPr="00A51BD5">
        <w:rPr>
          <w:rFonts w:ascii="Arial" w:hAnsi="Arial" w:cs="Arial"/>
          <w:i/>
          <w:iCs/>
          <w:lang w:val="en-CA"/>
        </w:rPr>
        <w:t>Remedial and Special Education, 8</w:t>
      </w:r>
      <w:r w:rsidR="00E60AED" w:rsidRPr="00A51BD5">
        <w:rPr>
          <w:rFonts w:ascii="Arial" w:hAnsi="Arial" w:cs="Arial"/>
          <w:lang w:val="en-CA"/>
        </w:rPr>
        <w:t>, 24–33.</w:t>
      </w:r>
    </w:p>
    <w:p w:rsidR="00095C47" w:rsidRPr="00A51BD5" w:rsidRDefault="00095C47" w:rsidP="00017FF8">
      <w:pPr>
        <w:autoSpaceDE w:val="0"/>
        <w:autoSpaceDN w:val="0"/>
        <w:adjustRightInd w:val="0"/>
        <w:ind w:left="284" w:hanging="284"/>
        <w:jc w:val="both"/>
        <w:rPr>
          <w:rFonts w:ascii="Arial" w:hAnsi="Arial" w:cs="Arial"/>
          <w:bCs/>
          <w:color w:val="000000" w:themeColor="text1"/>
          <w:lang w:val="en-CA"/>
        </w:rPr>
      </w:pPr>
      <w:r w:rsidRPr="00A51BD5">
        <w:rPr>
          <w:rFonts w:ascii="Arial" w:hAnsi="Arial" w:cs="Arial"/>
          <w:color w:val="000000" w:themeColor="text1"/>
          <w:lang w:val="en-CA"/>
        </w:rPr>
        <w:t xml:space="preserve">Seymour, P. H. K. (2008). Continuity and discontinuity in the development of single-world reading: </w:t>
      </w:r>
      <w:proofErr w:type="spellStart"/>
      <w:r w:rsidRPr="00A51BD5">
        <w:rPr>
          <w:rFonts w:ascii="Arial" w:hAnsi="Arial" w:cs="Arial"/>
          <w:color w:val="000000" w:themeColor="text1"/>
          <w:lang w:val="en-CA"/>
        </w:rPr>
        <w:t>theorical</w:t>
      </w:r>
      <w:proofErr w:type="spellEnd"/>
      <w:r w:rsidRPr="00A51BD5">
        <w:rPr>
          <w:rFonts w:ascii="Arial" w:hAnsi="Arial" w:cs="Arial"/>
          <w:color w:val="000000" w:themeColor="text1"/>
          <w:lang w:val="en-CA"/>
        </w:rPr>
        <w:t xml:space="preserve"> speculations. </w:t>
      </w:r>
      <w:proofErr w:type="spellStart"/>
      <w:r w:rsidRPr="00A51BD5">
        <w:rPr>
          <w:rFonts w:ascii="Arial" w:hAnsi="Arial" w:cs="Arial"/>
          <w:color w:val="000000" w:themeColor="text1"/>
          <w:lang w:val="en-CA"/>
        </w:rPr>
        <w:t>Dans</w:t>
      </w:r>
      <w:proofErr w:type="spellEnd"/>
      <w:r w:rsidRPr="00A51BD5">
        <w:rPr>
          <w:rFonts w:ascii="Arial" w:hAnsi="Arial" w:cs="Arial"/>
          <w:color w:val="000000" w:themeColor="text1"/>
          <w:lang w:val="en-CA"/>
        </w:rPr>
        <w:t xml:space="preserve"> </w:t>
      </w:r>
      <w:r w:rsidRPr="00A51BD5">
        <w:rPr>
          <w:rFonts w:ascii="Arial" w:hAnsi="Arial" w:cs="Arial"/>
          <w:bCs/>
          <w:color w:val="000000" w:themeColor="text1"/>
          <w:lang w:val="en-CA"/>
        </w:rPr>
        <w:t xml:space="preserve">E. L. </w:t>
      </w:r>
      <w:proofErr w:type="spellStart"/>
      <w:r w:rsidRPr="00A51BD5">
        <w:rPr>
          <w:rFonts w:ascii="Arial" w:hAnsi="Arial" w:cs="Arial"/>
          <w:bCs/>
          <w:color w:val="000000" w:themeColor="text1"/>
          <w:lang w:val="en-CA"/>
        </w:rPr>
        <w:t>Grigorenko</w:t>
      </w:r>
      <w:proofErr w:type="spellEnd"/>
      <w:r w:rsidRPr="00A51BD5">
        <w:rPr>
          <w:rFonts w:ascii="Arial" w:hAnsi="Arial" w:cs="Arial"/>
          <w:bCs/>
          <w:color w:val="000000" w:themeColor="text1"/>
          <w:lang w:val="en-CA"/>
        </w:rPr>
        <w:t xml:space="preserve"> </w:t>
      </w:r>
      <w:proofErr w:type="gramStart"/>
      <w:r w:rsidRPr="00A51BD5">
        <w:rPr>
          <w:rFonts w:ascii="Arial" w:hAnsi="Arial" w:cs="Arial"/>
          <w:bCs/>
          <w:color w:val="000000" w:themeColor="text1"/>
          <w:lang w:val="en-CA"/>
        </w:rPr>
        <w:t>et</w:t>
      </w:r>
      <w:proofErr w:type="gramEnd"/>
      <w:r w:rsidRPr="00A51BD5">
        <w:rPr>
          <w:rFonts w:ascii="Arial" w:hAnsi="Arial" w:cs="Arial"/>
          <w:color w:val="000000" w:themeColor="text1"/>
          <w:lang w:val="en-CA"/>
        </w:rPr>
        <w:t xml:space="preserve"> </w:t>
      </w:r>
      <w:r w:rsidRPr="00A51BD5">
        <w:rPr>
          <w:rFonts w:ascii="Arial" w:hAnsi="Arial" w:cs="Arial"/>
          <w:bCs/>
          <w:color w:val="000000" w:themeColor="text1"/>
          <w:lang w:val="en-CA"/>
        </w:rPr>
        <w:t>A. J. Naples (Dirs.),</w:t>
      </w:r>
      <w:r w:rsidRPr="00A51BD5">
        <w:rPr>
          <w:rFonts w:ascii="Arial" w:hAnsi="Arial" w:cs="Arial"/>
          <w:color w:val="000000" w:themeColor="text1"/>
          <w:lang w:val="en-CA"/>
        </w:rPr>
        <w:t xml:space="preserve"> </w:t>
      </w:r>
      <w:r w:rsidRPr="00A51BD5">
        <w:rPr>
          <w:rFonts w:ascii="Arial" w:hAnsi="Arial" w:cs="Arial"/>
          <w:bCs/>
          <w:i/>
          <w:color w:val="000000" w:themeColor="text1"/>
          <w:lang w:val="en-CA"/>
        </w:rPr>
        <w:t>Single-Word Reading, Behavioral and Biological Perspectives</w:t>
      </w:r>
      <w:r w:rsidRPr="00A51BD5">
        <w:rPr>
          <w:rFonts w:ascii="Arial" w:hAnsi="Arial" w:cs="Arial"/>
          <w:bCs/>
          <w:color w:val="000000" w:themeColor="text1"/>
          <w:lang w:val="en-CA"/>
        </w:rPr>
        <w:t xml:space="preserve"> (p. 1-24). New </w:t>
      </w:r>
      <w:proofErr w:type="gramStart"/>
      <w:r w:rsidRPr="00A51BD5">
        <w:rPr>
          <w:rFonts w:ascii="Arial" w:hAnsi="Arial" w:cs="Arial"/>
          <w:bCs/>
          <w:color w:val="000000" w:themeColor="text1"/>
          <w:lang w:val="en-CA"/>
        </w:rPr>
        <w:t>York :</w:t>
      </w:r>
      <w:proofErr w:type="gramEnd"/>
      <w:r w:rsidRPr="00A51BD5">
        <w:rPr>
          <w:rFonts w:ascii="Arial" w:hAnsi="Arial" w:cs="Arial"/>
          <w:bCs/>
          <w:color w:val="000000" w:themeColor="text1"/>
          <w:lang w:val="en-CA"/>
        </w:rPr>
        <w:t xml:space="preserve"> Lawrence Erlbaum </w:t>
      </w:r>
      <w:r w:rsidRPr="00A51BD5">
        <w:rPr>
          <w:rFonts w:ascii="Arial" w:hAnsi="Arial" w:cs="Arial"/>
          <w:color w:val="000000" w:themeColor="text1"/>
          <w:lang w:val="en-CA"/>
        </w:rPr>
        <w:t>Associates</w:t>
      </w:r>
      <w:r w:rsidRPr="00A51BD5">
        <w:rPr>
          <w:rFonts w:ascii="Arial" w:hAnsi="Arial" w:cs="Arial"/>
          <w:bCs/>
          <w:color w:val="000000" w:themeColor="text1"/>
          <w:lang w:val="en-CA"/>
        </w:rPr>
        <w:t>.</w:t>
      </w:r>
    </w:p>
    <w:p w:rsidR="00341199" w:rsidRPr="00A51BD5" w:rsidRDefault="00BE3C7E" w:rsidP="00017FF8">
      <w:pPr>
        <w:spacing w:after="60" w:line="240" w:lineRule="auto"/>
        <w:ind w:left="284" w:hanging="284"/>
        <w:jc w:val="both"/>
        <w:rPr>
          <w:rFonts w:ascii="Arial" w:hAnsi="Arial" w:cs="Arial"/>
          <w:lang w:val="en-CA"/>
        </w:rPr>
      </w:pPr>
      <w:r w:rsidRPr="0074415C">
        <w:rPr>
          <w:rFonts w:ascii="Arial" w:hAnsi="Arial" w:cs="Arial"/>
          <w:lang w:val="en-CA"/>
        </w:rPr>
        <w:t xml:space="preserve">Swanson, L. H., </w:t>
      </w:r>
      <w:proofErr w:type="spellStart"/>
      <w:r w:rsidRPr="0074415C">
        <w:rPr>
          <w:rFonts w:ascii="Arial" w:hAnsi="Arial" w:cs="Arial"/>
          <w:lang w:val="en-CA"/>
        </w:rPr>
        <w:t>Hoskyn</w:t>
      </w:r>
      <w:proofErr w:type="spellEnd"/>
      <w:r w:rsidRPr="0074415C">
        <w:rPr>
          <w:rFonts w:ascii="Arial" w:hAnsi="Arial" w:cs="Arial"/>
          <w:lang w:val="en-CA"/>
        </w:rPr>
        <w:t>, M.</w:t>
      </w:r>
      <w:r w:rsidR="00A51BD5" w:rsidRPr="0074415C">
        <w:rPr>
          <w:rFonts w:ascii="Arial" w:hAnsi="Arial" w:cs="Arial"/>
          <w:lang w:val="en-CA"/>
        </w:rPr>
        <w:t>,</w:t>
      </w:r>
      <w:r w:rsidRPr="0074415C">
        <w:rPr>
          <w:rFonts w:ascii="Arial" w:hAnsi="Arial" w:cs="Arial"/>
          <w:lang w:val="en-CA"/>
        </w:rPr>
        <w:t xml:space="preserve"> </w:t>
      </w:r>
      <w:proofErr w:type="gramStart"/>
      <w:r w:rsidRPr="0074415C">
        <w:rPr>
          <w:rFonts w:ascii="Arial" w:hAnsi="Arial" w:cs="Arial"/>
          <w:lang w:val="en-CA"/>
        </w:rPr>
        <w:t>et</w:t>
      </w:r>
      <w:proofErr w:type="gramEnd"/>
      <w:r w:rsidR="00341199" w:rsidRPr="0074415C">
        <w:rPr>
          <w:rFonts w:ascii="Arial" w:hAnsi="Arial" w:cs="Arial"/>
          <w:lang w:val="en-CA"/>
        </w:rPr>
        <w:t xml:space="preserve"> Lee, C. (1999). </w:t>
      </w:r>
      <w:proofErr w:type="gramStart"/>
      <w:r w:rsidR="00341199" w:rsidRPr="00A51BD5">
        <w:rPr>
          <w:rFonts w:ascii="Arial" w:hAnsi="Arial" w:cs="Arial"/>
          <w:i/>
          <w:iCs/>
          <w:lang w:val="en-CA"/>
        </w:rPr>
        <w:t>Interventions for students with learning disabilities.</w:t>
      </w:r>
      <w:proofErr w:type="gramEnd"/>
      <w:r w:rsidR="00341199" w:rsidRPr="00A51BD5">
        <w:rPr>
          <w:rFonts w:ascii="Arial" w:hAnsi="Arial" w:cs="Arial"/>
          <w:lang w:val="en-CA"/>
        </w:rPr>
        <w:t xml:space="preserve"> New </w:t>
      </w:r>
      <w:proofErr w:type="gramStart"/>
      <w:r w:rsidR="00341199" w:rsidRPr="00A51BD5">
        <w:rPr>
          <w:rFonts w:ascii="Arial" w:hAnsi="Arial" w:cs="Arial"/>
          <w:lang w:val="en-CA"/>
        </w:rPr>
        <w:t>York :</w:t>
      </w:r>
      <w:proofErr w:type="gramEnd"/>
      <w:r w:rsidR="00341199" w:rsidRPr="00A51BD5">
        <w:rPr>
          <w:rFonts w:ascii="Arial" w:hAnsi="Arial" w:cs="Arial"/>
          <w:lang w:val="en-CA"/>
        </w:rPr>
        <w:t xml:space="preserve"> Guilford Press.</w:t>
      </w:r>
    </w:p>
    <w:p w:rsidR="00341199" w:rsidRPr="00A51BD5" w:rsidRDefault="005F7F51" w:rsidP="00017FF8">
      <w:pPr>
        <w:spacing w:after="60" w:line="240" w:lineRule="auto"/>
        <w:ind w:left="284" w:hanging="284"/>
        <w:jc w:val="both"/>
        <w:rPr>
          <w:rFonts w:ascii="Arial" w:hAnsi="Arial" w:cs="Arial"/>
          <w:lang w:val="fr-FR"/>
        </w:rPr>
      </w:pPr>
      <w:proofErr w:type="spellStart"/>
      <w:r w:rsidRPr="005F7F51">
        <w:rPr>
          <w:rFonts w:ascii="Arial" w:hAnsi="Arial" w:cs="Arial"/>
          <w:lang w:val="en-CA"/>
          <w:rPrChange w:id="43" w:author="L Houston" w:date="2015-05-20T10:20:00Z">
            <w:rPr>
              <w:rFonts w:ascii="Arial" w:hAnsi="Arial" w:cs="Arial"/>
              <w:lang w:val="fr-FR"/>
            </w:rPr>
          </w:rPrChange>
        </w:rPr>
        <w:t>Wanzek</w:t>
      </w:r>
      <w:proofErr w:type="spellEnd"/>
      <w:r w:rsidRPr="005F7F51">
        <w:rPr>
          <w:rFonts w:ascii="Arial" w:hAnsi="Arial" w:cs="Arial"/>
          <w:lang w:val="en-CA"/>
          <w:rPrChange w:id="44" w:author="L Houston" w:date="2015-05-20T10:20:00Z">
            <w:rPr>
              <w:rFonts w:ascii="Arial" w:hAnsi="Arial" w:cs="Arial"/>
              <w:lang w:val="fr-FR"/>
            </w:rPr>
          </w:rPrChange>
        </w:rPr>
        <w:t xml:space="preserve">, J., Vaughn, S., Wexler, J., Swanson, E. A., Edmonds, M., </w:t>
      </w:r>
      <w:proofErr w:type="gramStart"/>
      <w:r w:rsidRPr="005F7F51">
        <w:rPr>
          <w:rFonts w:ascii="Arial" w:hAnsi="Arial" w:cs="Arial"/>
          <w:lang w:val="en-CA"/>
          <w:rPrChange w:id="45" w:author="L Houston" w:date="2015-05-20T10:20:00Z">
            <w:rPr>
              <w:rFonts w:ascii="Arial" w:hAnsi="Arial" w:cs="Arial"/>
              <w:lang w:val="fr-FR"/>
            </w:rPr>
          </w:rPrChange>
        </w:rPr>
        <w:t>et</w:t>
      </w:r>
      <w:proofErr w:type="gramEnd"/>
      <w:r w:rsidRPr="005F7F51">
        <w:rPr>
          <w:rFonts w:ascii="Arial" w:hAnsi="Arial" w:cs="Arial"/>
          <w:lang w:val="en-CA"/>
          <w:rPrChange w:id="46" w:author="L Houston" w:date="2015-05-20T10:20:00Z">
            <w:rPr>
              <w:rFonts w:ascii="Arial" w:hAnsi="Arial" w:cs="Arial"/>
              <w:lang w:val="fr-FR"/>
            </w:rPr>
          </w:rPrChange>
        </w:rPr>
        <w:t xml:space="preserve"> Ae-</w:t>
      </w:r>
      <w:proofErr w:type="spellStart"/>
      <w:r w:rsidRPr="005F7F51">
        <w:rPr>
          <w:rFonts w:ascii="Arial" w:hAnsi="Arial" w:cs="Arial"/>
          <w:lang w:val="en-CA"/>
          <w:rPrChange w:id="47" w:author="L Houston" w:date="2015-05-20T10:20:00Z">
            <w:rPr>
              <w:rFonts w:ascii="Arial" w:hAnsi="Arial" w:cs="Arial"/>
              <w:lang w:val="fr-FR"/>
            </w:rPr>
          </w:rPrChange>
        </w:rPr>
        <w:t>Hwa</w:t>
      </w:r>
      <w:proofErr w:type="spellEnd"/>
      <w:r w:rsidRPr="005F7F51">
        <w:rPr>
          <w:rFonts w:ascii="Arial" w:hAnsi="Arial" w:cs="Arial"/>
          <w:lang w:val="en-CA"/>
          <w:rPrChange w:id="48" w:author="L Houston" w:date="2015-05-20T10:20:00Z">
            <w:rPr>
              <w:rFonts w:ascii="Arial" w:hAnsi="Arial" w:cs="Arial"/>
              <w:lang w:val="fr-FR"/>
            </w:rPr>
          </w:rPrChange>
        </w:rPr>
        <w:t xml:space="preserve"> K. (2006). </w:t>
      </w:r>
      <w:r w:rsidR="00341199" w:rsidRPr="00A51BD5">
        <w:rPr>
          <w:rFonts w:ascii="Arial" w:hAnsi="Arial" w:cs="Arial"/>
          <w:lang w:val="en-CA"/>
        </w:rPr>
        <w:t xml:space="preserve">A synthesis of spelling and reading interventions and their effects on the spelling outcomes of students with LD. </w:t>
      </w:r>
      <w:r w:rsidR="00341199" w:rsidRPr="00A51BD5">
        <w:rPr>
          <w:rFonts w:ascii="Arial" w:hAnsi="Arial" w:cs="Arial"/>
          <w:i/>
          <w:iCs/>
          <w:lang w:val="fr-FR"/>
        </w:rPr>
        <w:t xml:space="preserve">Journal of </w:t>
      </w:r>
      <w:proofErr w:type="spellStart"/>
      <w:r w:rsidR="00341199" w:rsidRPr="00A51BD5">
        <w:rPr>
          <w:rFonts w:ascii="Arial" w:hAnsi="Arial" w:cs="Arial"/>
          <w:i/>
          <w:iCs/>
          <w:lang w:val="fr-FR"/>
        </w:rPr>
        <w:t>learning</w:t>
      </w:r>
      <w:proofErr w:type="spellEnd"/>
      <w:r w:rsidR="00341199" w:rsidRPr="00A51BD5">
        <w:rPr>
          <w:rFonts w:ascii="Arial" w:hAnsi="Arial" w:cs="Arial"/>
          <w:i/>
          <w:iCs/>
          <w:lang w:val="fr-FR"/>
        </w:rPr>
        <w:t xml:space="preserve"> </w:t>
      </w:r>
      <w:proofErr w:type="spellStart"/>
      <w:r w:rsidR="00341199" w:rsidRPr="00A51BD5">
        <w:rPr>
          <w:rFonts w:ascii="Arial" w:hAnsi="Arial" w:cs="Arial"/>
          <w:i/>
          <w:iCs/>
          <w:lang w:val="fr-FR"/>
        </w:rPr>
        <w:t>disabilities</w:t>
      </w:r>
      <w:proofErr w:type="spellEnd"/>
      <w:r w:rsidR="00341199" w:rsidRPr="00A51BD5">
        <w:rPr>
          <w:rFonts w:ascii="Arial" w:hAnsi="Arial" w:cs="Arial"/>
          <w:i/>
          <w:iCs/>
          <w:lang w:val="fr-FR"/>
        </w:rPr>
        <w:t>, 39</w:t>
      </w:r>
      <w:r w:rsidR="00341199" w:rsidRPr="00A51BD5">
        <w:rPr>
          <w:rFonts w:ascii="Arial" w:hAnsi="Arial" w:cs="Arial"/>
          <w:lang w:val="fr-FR"/>
        </w:rPr>
        <w:t>(6), 528-543.</w:t>
      </w:r>
    </w:p>
    <w:p w:rsidR="0031783A" w:rsidRDefault="0031783A">
      <w:pPr>
        <w:rPr>
          <w:rFonts w:ascii="Arial" w:eastAsia="Times New Roman" w:hAnsi="Arial" w:cs="Arial"/>
          <w:b/>
          <w:bCs/>
          <w:lang w:eastAsia="fr-FR"/>
        </w:rPr>
      </w:pPr>
      <w:r>
        <w:rPr>
          <w:b/>
          <w:bCs/>
        </w:rPr>
        <w:br w:type="page"/>
      </w:r>
    </w:p>
    <w:p w:rsidR="00237131" w:rsidRPr="00237131" w:rsidRDefault="00CB5756" w:rsidP="00237131">
      <w:pPr>
        <w:spacing w:line="360" w:lineRule="auto"/>
        <w:jc w:val="center"/>
        <w:rPr>
          <w:rFonts w:ascii="Arial" w:hAnsi="Arial" w:cs="Arial"/>
          <w:b/>
        </w:rPr>
      </w:pPr>
      <w:r>
        <w:rPr>
          <w:rFonts w:ascii="Arial" w:hAnsi="Arial" w:cs="Arial"/>
          <w:b/>
        </w:rPr>
        <w:lastRenderedPageBreak/>
        <w:t>Figure </w:t>
      </w:r>
      <w:r w:rsidR="00237131" w:rsidRPr="00237131">
        <w:rPr>
          <w:rFonts w:ascii="Arial" w:hAnsi="Arial" w:cs="Arial"/>
          <w:b/>
        </w:rPr>
        <w:t>1</w:t>
      </w:r>
    </w:p>
    <w:p w:rsidR="00237131" w:rsidRPr="00237131" w:rsidRDefault="00237131" w:rsidP="00237131">
      <w:pPr>
        <w:spacing w:line="360" w:lineRule="auto"/>
        <w:jc w:val="center"/>
        <w:rPr>
          <w:rFonts w:ascii="Arial" w:hAnsi="Arial" w:cs="Arial"/>
          <w:b/>
        </w:rPr>
      </w:pPr>
      <w:r w:rsidRPr="00237131">
        <w:rPr>
          <w:rFonts w:ascii="Arial" w:hAnsi="Arial" w:cs="Arial"/>
          <w:b/>
        </w:rPr>
        <w:t>Procédure pour l’application de la méthode PND</w:t>
      </w:r>
    </w:p>
    <w:p w:rsidR="00237131" w:rsidRDefault="00237131" w:rsidP="00237131">
      <w:pPr>
        <w:spacing w:line="360" w:lineRule="auto"/>
        <w:jc w:val="both"/>
        <w:rPr>
          <w:rFonts w:ascii="Arial" w:hAnsi="Arial" w:cs="Arial"/>
        </w:rPr>
      </w:pPr>
    </w:p>
    <w:p w:rsidR="00237131" w:rsidRDefault="008B4F8D" w:rsidP="00237131">
      <w:pPr>
        <w:spacing w:line="360" w:lineRule="auto"/>
        <w:jc w:val="both"/>
        <w:rPr>
          <w:rFonts w:ascii="Arial" w:hAnsi="Arial" w:cs="Arial"/>
        </w:rPr>
      </w:pPr>
      <w:r>
        <w:rPr>
          <w:rFonts w:ascii="Arial" w:hAnsi="Arial" w:cs="Arial"/>
          <w:noProof/>
          <w:lang w:eastAsia="fr-CA"/>
        </w:rPr>
        <mc:AlternateContent>
          <mc:Choice Requires="wps">
            <w:drawing>
              <wp:anchor distT="0" distB="0" distL="114300" distR="114300" simplePos="0" relativeHeight="251660288" behindDoc="0" locked="0" layoutInCell="1" allowOverlap="1">
                <wp:simplePos x="0" y="0"/>
                <wp:positionH relativeFrom="column">
                  <wp:posOffset>2600325</wp:posOffset>
                </wp:positionH>
                <wp:positionV relativeFrom="paragraph">
                  <wp:posOffset>207010</wp:posOffset>
                </wp:positionV>
                <wp:extent cx="1691640" cy="297180"/>
                <wp:effectExtent l="0" t="0" r="3810" b="76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6AD" w:rsidRPr="007116AD" w:rsidRDefault="007116AD">
                            <w:pPr>
                              <w:rPr>
                                <w:rFonts w:ascii="Arial" w:hAnsi="Arial" w:cs="Arial"/>
                              </w:rPr>
                            </w:pPr>
                            <w:r w:rsidRPr="007116AD">
                              <w:rPr>
                                <w:rFonts w:ascii="Arial" w:hAnsi="Arial" w:cs="Arial"/>
                              </w:rPr>
                              <w:t>x 100 =</w:t>
                            </w:r>
                            <w:r w:rsidR="009C1FA1">
                              <w:rPr>
                                <w:rFonts w:ascii="Arial" w:hAnsi="Arial" w:cs="Arial"/>
                              </w:rPr>
                              <w:t xml:space="preserve"> % d’efficacité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04.75pt;margin-top:16.3pt;width:133.2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" stroked="f">
                <v:textbox>
                  <w:txbxContent>
                    <w:p w:rsidR="007116AD" w:rsidRPr="007116AD" w:rsidRDefault="007116AD">
                      <w:pPr>
                        <w:rPr>
                          <w:rFonts w:ascii="Arial" w:hAnsi="Arial" w:cs="Arial"/>
                        </w:rPr>
                      </w:pPr>
                      <w:r w:rsidRPr="007116AD">
                        <w:rPr>
                          <w:rFonts w:ascii="Arial" w:hAnsi="Arial" w:cs="Arial"/>
                        </w:rPr>
                        <w:t>x 100 =</w:t>
                      </w:r>
                      <w:r w:rsidR="009C1FA1">
                        <w:rPr>
                          <w:rFonts w:ascii="Arial" w:hAnsi="Arial" w:cs="Arial"/>
                        </w:rPr>
                        <w:t xml:space="preserve"> % d’efficacité</w:t>
                      </w:r>
                    </w:p>
                  </w:txbxContent>
                </v:textbox>
              </v:rect>
            </w:pict>
          </mc:Fallback>
        </mc:AlternateContent>
      </w:r>
      <w:r>
        <w:rPr>
          <w:rFonts w:ascii="Arial" w:hAnsi="Arial" w:cs="Arial"/>
          <w:noProof/>
          <w:lang w:eastAsia="fr-CA"/>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1270</wp:posOffset>
                </wp:positionV>
                <wp:extent cx="5372100" cy="255270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552700"/>
                        </a:xfrm>
                        <a:prstGeom prst="roundRect">
                          <a:avLst>
                            <a:gd name="adj" fmla="val 16667"/>
                          </a:avLst>
                        </a:prstGeom>
                        <a:solidFill>
                          <a:srgbClr val="FFFFFF"/>
                        </a:solidFill>
                        <a:ln w="9525">
                          <a:solidFill>
                            <a:srgbClr val="000000"/>
                          </a:solidFill>
                          <a:round/>
                          <a:headEnd/>
                          <a:tailEnd/>
                        </a:ln>
                      </wps:spPr>
                      <wps:txbx>
                        <w:txbxContent>
                          <w:p w:rsidR="007116AD" w:rsidRPr="007116AD" w:rsidRDefault="007116AD" w:rsidP="007116AD">
                            <w:pPr>
                              <w:rPr>
                                <w:rFonts w:ascii="Arial" w:hAnsi="Arial" w:cs="Arial"/>
                              </w:rPr>
                            </w:pPr>
                            <w:r w:rsidRPr="007116AD">
                              <w:rPr>
                                <w:rFonts w:ascii="Arial" w:hAnsi="Arial" w:cs="Arial"/>
                              </w:rPr>
                              <w:tab/>
                            </w:r>
                            <w:r w:rsidRPr="007116AD">
                              <w:rPr>
                                <w:rFonts w:ascii="Arial" w:hAnsi="Arial" w:cs="Arial"/>
                              </w:rPr>
                              <w:tab/>
                            </w:r>
                            <w:r w:rsidRPr="007116AD">
                              <w:rPr>
                                <w:rFonts w:ascii="Arial" w:hAnsi="Arial" w:cs="Arial"/>
                              </w:rPr>
                              <w:tab/>
                            </w:r>
                            <w:r w:rsidRPr="007116AD">
                              <w:rPr>
                                <w:rFonts w:ascii="Arial" w:hAnsi="Arial" w:cs="Arial"/>
                              </w:rPr>
                              <w:tab/>
                            </w:r>
                            <w:proofErr w:type="spellStart"/>
                            <w:proofErr w:type="gramStart"/>
                            <w:r w:rsidR="009C1FA1" w:rsidRPr="009C1FA1">
                              <w:rPr>
                                <w:rFonts w:ascii="Arial" w:hAnsi="Arial" w:cs="Arial"/>
                                <w:i/>
                              </w:rPr>
                              <w:t>n</w:t>
                            </w:r>
                            <w:r w:rsidRPr="007116AD">
                              <w:rPr>
                                <w:rFonts w:ascii="Arial" w:hAnsi="Arial" w:cs="Arial"/>
                              </w:rPr>
                              <w:t>Y</w:t>
                            </w:r>
                            <w:proofErr w:type="spellEnd"/>
                            <w:proofErr w:type="gramEnd"/>
                            <w:r w:rsidR="009C1FA1">
                              <w:rPr>
                                <w:rFonts w:ascii="Arial" w:hAnsi="Arial" w:cs="Arial"/>
                              </w:rPr>
                              <w:t xml:space="preserve"> </w:t>
                            </w:r>
                            <w:r w:rsidR="009C1FA1">
                              <w:rPr>
                                <w:rFonts w:ascii="Times New Roman" w:hAnsi="Times New Roman" w:cs="Times New Roman"/>
                              </w:rPr>
                              <w:t>&gt;</w:t>
                            </w:r>
                            <w:r w:rsidR="009C1FA1">
                              <w:rPr>
                                <w:rFonts w:ascii="Arial" w:hAnsi="Arial" w:cs="Arial"/>
                              </w:rPr>
                              <w:t xml:space="preserve"> X</w:t>
                            </w:r>
                          </w:p>
                          <w:p w:rsidR="007116AD" w:rsidRPr="007116AD" w:rsidRDefault="007116AD" w:rsidP="007116AD">
                            <w:pPr>
                              <w:rPr>
                                <w:rFonts w:ascii="Arial" w:hAnsi="Arial" w:cs="Arial"/>
                              </w:rPr>
                            </w:pPr>
                            <w:r w:rsidRPr="007116AD">
                              <w:rPr>
                                <w:rFonts w:ascii="Arial" w:hAnsi="Arial" w:cs="Arial"/>
                              </w:rPr>
                              <w:tab/>
                            </w:r>
                            <w:r w:rsidRPr="007116AD">
                              <w:rPr>
                                <w:rFonts w:ascii="Arial" w:hAnsi="Arial" w:cs="Arial"/>
                              </w:rPr>
                              <w:tab/>
                            </w:r>
                            <w:r w:rsidRPr="007116AD">
                              <w:rPr>
                                <w:rFonts w:ascii="Arial" w:hAnsi="Arial" w:cs="Arial"/>
                              </w:rPr>
                              <w:tab/>
                            </w:r>
                            <w:r w:rsidRPr="007116AD">
                              <w:rPr>
                                <w:rFonts w:ascii="Arial" w:hAnsi="Arial" w:cs="Arial"/>
                              </w:rPr>
                              <w:tab/>
                            </w:r>
                            <w:r w:rsidR="00F016E3">
                              <w:rPr>
                                <w:rFonts w:ascii="Times New Roman" w:hAnsi="Times New Roman" w:cs="Times New Roman"/>
                              </w:rPr>
                              <w:t>∑</w:t>
                            </w:r>
                            <w:r w:rsidR="00F016E3">
                              <w:rPr>
                                <w:rFonts w:ascii="Arial" w:hAnsi="Arial" w:cs="Arial"/>
                              </w:rPr>
                              <w:t xml:space="preserve"> </w:t>
                            </w:r>
                            <w:proofErr w:type="spellStart"/>
                            <w:proofErr w:type="gramStart"/>
                            <w:r w:rsidR="00F016E3" w:rsidRPr="00F016E3">
                              <w:rPr>
                                <w:rFonts w:ascii="Arial" w:hAnsi="Arial" w:cs="Arial"/>
                                <w:i/>
                              </w:rPr>
                              <w:t>n</w:t>
                            </w:r>
                            <w:r w:rsidRPr="007116AD">
                              <w:rPr>
                                <w:rFonts w:ascii="Arial" w:hAnsi="Arial" w:cs="Arial"/>
                              </w:rPr>
                              <w:t>Z</w:t>
                            </w:r>
                            <w:proofErr w:type="spellEnd"/>
                            <w:proofErr w:type="gramEnd"/>
                            <w:r w:rsidRPr="007116AD">
                              <w:rPr>
                                <w:rFonts w:ascii="Arial" w:hAnsi="Arial" w:cs="Arial"/>
                              </w:rPr>
                              <w:tab/>
                              <w:t xml:space="preserve"> </w:t>
                            </w:r>
                          </w:p>
                          <w:p w:rsidR="007116AD" w:rsidRDefault="007116AD">
                            <w:pPr>
                              <w:rPr>
                                <w:rFonts w:ascii="Arial" w:hAnsi="Arial" w:cs="Arial"/>
                              </w:rPr>
                            </w:pPr>
                          </w:p>
                          <w:p w:rsidR="00A21F1C" w:rsidRPr="007116AD" w:rsidRDefault="002A77DD">
                            <w:pPr>
                              <w:rPr>
                                <w:rFonts w:ascii="Arial" w:hAnsi="Arial" w:cs="Arial"/>
                              </w:rPr>
                            </w:pPr>
                            <w:r w:rsidRPr="007116AD">
                              <w:rPr>
                                <w:rFonts w:ascii="Arial" w:hAnsi="Arial" w:cs="Arial"/>
                              </w:rPr>
                              <w:t>X = Donnée maximale de la phase A</w:t>
                            </w:r>
                          </w:p>
                          <w:p w:rsidR="002A77DD" w:rsidRPr="007116AD" w:rsidRDefault="002A77DD">
                            <w:pPr>
                              <w:rPr>
                                <w:rFonts w:ascii="Arial" w:hAnsi="Arial" w:cs="Arial"/>
                              </w:rPr>
                            </w:pPr>
                            <w:r w:rsidRPr="007116AD">
                              <w:rPr>
                                <w:rFonts w:ascii="Arial" w:hAnsi="Arial" w:cs="Arial"/>
                              </w:rPr>
                              <w:t>Y = Nombre de données excédant X dans les phases autres que A</w:t>
                            </w:r>
                          </w:p>
                          <w:p w:rsidR="002A77DD" w:rsidRPr="007116AD" w:rsidRDefault="002A77DD">
                            <w:pPr>
                              <w:rPr>
                                <w:rFonts w:ascii="Arial" w:hAnsi="Arial" w:cs="Arial"/>
                              </w:rPr>
                            </w:pPr>
                            <w:r w:rsidRPr="007116AD">
                              <w:rPr>
                                <w:rFonts w:ascii="Arial" w:hAnsi="Arial" w:cs="Arial"/>
                              </w:rPr>
                              <w:t>Z = Nombre de données prises dans les phases autres que A</w:t>
                            </w:r>
                          </w:p>
                          <w:p w:rsidR="007116AD" w:rsidRPr="007116AD" w:rsidRDefault="007116AD">
                            <w:pPr>
                              <w:rPr>
                                <w:rFonts w:ascii="Arial" w:hAnsi="Arial" w:cs="Arial"/>
                              </w:rPr>
                            </w:pPr>
                          </w:p>
                          <w:p w:rsidR="007116AD" w:rsidRPr="007116AD" w:rsidRDefault="00F016E3">
                            <w:pPr>
                              <w:rPr>
                                <w:rFonts w:ascii="Arial" w:hAnsi="Arial" w:cs="Arial"/>
                              </w:rPr>
                            </w:pPr>
                            <w:r>
                              <w:rPr>
                                <w:rFonts w:ascii="Arial" w:hAnsi="Arial" w:cs="Arial"/>
                              </w:rPr>
                              <w:t>Normes</w:t>
                            </w:r>
                            <w:r w:rsidR="007116AD" w:rsidRPr="007116AD">
                              <w:rPr>
                                <w:rFonts w:ascii="Arial" w:hAnsi="Arial" w:cs="Arial"/>
                              </w:rPr>
                              <w:t>  (</w:t>
                            </w:r>
                            <w:proofErr w:type="spellStart"/>
                            <w:r w:rsidR="007116AD" w:rsidRPr="007116AD">
                              <w:rPr>
                                <w:rFonts w:ascii="Arial" w:hAnsi="Arial" w:cs="Arial"/>
                              </w:rPr>
                              <w:t>Scruggs</w:t>
                            </w:r>
                            <w:proofErr w:type="spellEnd"/>
                            <w:r w:rsidR="007116AD" w:rsidRPr="007116AD">
                              <w:rPr>
                                <w:rFonts w:ascii="Arial" w:hAnsi="Arial" w:cs="Arial"/>
                              </w:rPr>
                              <w:t xml:space="preserve"> et coll., 1987) :</w:t>
                            </w:r>
                          </w:p>
                          <w:p w:rsidR="007116AD" w:rsidRPr="007116AD" w:rsidRDefault="007116AD">
                            <w:pPr>
                              <w:rPr>
                                <w:rFonts w:ascii="Arial" w:hAnsi="Arial" w:cs="Arial"/>
                              </w:rPr>
                            </w:pPr>
                            <w:r w:rsidRPr="007116AD">
                              <w:rPr>
                                <w:rFonts w:ascii="Arial" w:hAnsi="Arial" w:cs="Arial"/>
                              </w:rPr>
                              <w:t xml:space="preserve">90 % - 100% = </w:t>
                            </w:r>
                            <w:r w:rsidRPr="007116AD">
                              <w:rPr>
                                <w:rFonts w:ascii="Arial" w:hAnsi="Arial" w:cs="Arial"/>
                              </w:rPr>
                              <w:tab/>
                              <w:t>très efficaces</w:t>
                            </w:r>
                          </w:p>
                          <w:p w:rsidR="007116AD" w:rsidRPr="007116AD" w:rsidRDefault="007116AD">
                            <w:pPr>
                              <w:rPr>
                                <w:rFonts w:ascii="Arial" w:hAnsi="Arial" w:cs="Arial"/>
                              </w:rPr>
                            </w:pPr>
                            <w:r w:rsidRPr="007116AD">
                              <w:rPr>
                                <w:rFonts w:ascii="Arial" w:hAnsi="Arial" w:cs="Arial"/>
                              </w:rPr>
                              <w:t>70 % - 89 % =</w:t>
                            </w:r>
                            <w:r w:rsidRPr="007116AD">
                              <w:rPr>
                                <w:rFonts w:ascii="Arial" w:hAnsi="Arial" w:cs="Arial"/>
                              </w:rPr>
                              <w:tab/>
                            </w:r>
                            <w:r w:rsidRPr="007116AD">
                              <w:rPr>
                                <w:rFonts w:ascii="Arial" w:hAnsi="Arial" w:cs="Arial"/>
                              </w:rPr>
                              <w:tab/>
                              <w:t>efficaces</w:t>
                            </w:r>
                          </w:p>
                          <w:p w:rsidR="007116AD" w:rsidRPr="007116AD" w:rsidRDefault="007116AD">
                            <w:pPr>
                              <w:rPr>
                                <w:rFonts w:ascii="Arial" w:hAnsi="Arial" w:cs="Arial"/>
                              </w:rPr>
                            </w:pPr>
                            <w:r w:rsidRPr="007116AD">
                              <w:rPr>
                                <w:rFonts w:ascii="Arial" w:hAnsi="Arial" w:cs="Arial"/>
                              </w:rPr>
                              <w:t xml:space="preserve">50 % et 69 % = </w:t>
                            </w:r>
                            <w:r w:rsidRPr="007116AD">
                              <w:rPr>
                                <w:rFonts w:ascii="Arial" w:hAnsi="Arial" w:cs="Arial"/>
                              </w:rPr>
                              <w:tab/>
                              <w:t xml:space="preserve">efficacité minimale </w:t>
                            </w:r>
                          </w:p>
                          <w:p w:rsidR="007116AD" w:rsidRPr="007116AD" w:rsidRDefault="007116AD">
                            <w:pPr>
                              <w:rPr>
                                <w:rFonts w:ascii="Arial" w:hAnsi="Arial" w:cs="Arial"/>
                              </w:rPr>
                            </w:pPr>
                            <w:proofErr w:type="gramStart"/>
                            <w:r w:rsidRPr="007116AD">
                              <w:rPr>
                                <w:rFonts w:ascii="Arial" w:hAnsi="Arial" w:cs="Arial"/>
                              </w:rPr>
                              <w:t>moins</w:t>
                            </w:r>
                            <w:proofErr w:type="gramEnd"/>
                            <w:r w:rsidRPr="007116AD">
                              <w:rPr>
                                <w:rFonts w:ascii="Arial" w:hAnsi="Arial" w:cs="Arial"/>
                              </w:rPr>
                              <w:t xml:space="preserve"> de 50 % =</w:t>
                            </w:r>
                            <w:r w:rsidRPr="007116AD">
                              <w:rPr>
                                <w:rFonts w:ascii="Arial" w:hAnsi="Arial" w:cs="Arial"/>
                              </w:rPr>
                              <w:tab/>
                              <w:t>efficacité non probante.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left:0;text-align:left;margin-left:4.95pt;margin-top:.1pt;width:423pt;height:2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">
                <v:textbox>
                  <w:txbxContent>
                    <w:p w:rsidR="007116AD" w:rsidRPr="007116AD" w:rsidRDefault="007116AD" w:rsidP="007116AD">
                      <w:pPr>
                        <w:rPr>
                          <w:rFonts w:ascii="Arial" w:hAnsi="Arial" w:cs="Arial"/>
                        </w:rPr>
                      </w:pPr>
                      <w:r w:rsidRPr="007116AD">
                        <w:rPr>
                          <w:rFonts w:ascii="Arial" w:hAnsi="Arial" w:cs="Arial"/>
                        </w:rPr>
                        <w:tab/>
                      </w:r>
                      <w:r w:rsidRPr="007116AD">
                        <w:rPr>
                          <w:rFonts w:ascii="Arial" w:hAnsi="Arial" w:cs="Arial"/>
                        </w:rPr>
                        <w:tab/>
                      </w:r>
                      <w:r w:rsidRPr="007116AD">
                        <w:rPr>
                          <w:rFonts w:ascii="Arial" w:hAnsi="Arial" w:cs="Arial"/>
                        </w:rPr>
                        <w:tab/>
                      </w:r>
                      <w:r w:rsidRPr="007116AD">
                        <w:rPr>
                          <w:rFonts w:ascii="Arial" w:hAnsi="Arial" w:cs="Arial"/>
                        </w:rPr>
                        <w:tab/>
                      </w:r>
                      <w:r w:rsidR="009C1FA1" w:rsidRPr="009C1FA1">
                        <w:rPr>
                          <w:rFonts w:ascii="Arial" w:hAnsi="Arial" w:cs="Arial"/>
                          <w:i/>
                        </w:rPr>
                        <w:t>n</w:t>
                      </w:r>
                      <w:r w:rsidRPr="007116AD">
                        <w:rPr>
                          <w:rFonts w:ascii="Arial" w:hAnsi="Arial" w:cs="Arial"/>
                        </w:rPr>
                        <w:t>Y</w:t>
                      </w:r>
                      <w:r w:rsidR="009C1FA1">
                        <w:rPr>
                          <w:rFonts w:ascii="Arial" w:hAnsi="Arial" w:cs="Arial"/>
                        </w:rPr>
                        <w:t xml:space="preserve"> </w:t>
                      </w:r>
                      <w:r w:rsidR="009C1FA1">
                        <w:rPr>
                          <w:rFonts w:ascii="Times New Roman" w:hAnsi="Times New Roman" w:cs="Times New Roman"/>
                        </w:rPr>
                        <w:t>&gt;</w:t>
                      </w:r>
                      <w:r w:rsidR="009C1FA1">
                        <w:rPr>
                          <w:rFonts w:ascii="Arial" w:hAnsi="Arial" w:cs="Arial"/>
                        </w:rPr>
                        <w:t xml:space="preserve"> X</w:t>
                      </w:r>
                    </w:p>
                    <w:p w:rsidR="007116AD" w:rsidRPr="007116AD" w:rsidRDefault="007116AD" w:rsidP="007116AD">
                      <w:pPr>
                        <w:rPr>
                          <w:rFonts w:ascii="Arial" w:hAnsi="Arial" w:cs="Arial"/>
                        </w:rPr>
                      </w:pPr>
                      <w:r w:rsidRPr="007116AD">
                        <w:rPr>
                          <w:rFonts w:ascii="Arial" w:hAnsi="Arial" w:cs="Arial"/>
                        </w:rPr>
                        <w:tab/>
                      </w:r>
                      <w:r w:rsidRPr="007116AD">
                        <w:rPr>
                          <w:rFonts w:ascii="Arial" w:hAnsi="Arial" w:cs="Arial"/>
                        </w:rPr>
                        <w:tab/>
                      </w:r>
                      <w:r w:rsidRPr="007116AD">
                        <w:rPr>
                          <w:rFonts w:ascii="Arial" w:hAnsi="Arial" w:cs="Arial"/>
                        </w:rPr>
                        <w:tab/>
                      </w:r>
                      <w:r w:rsidRPr="007116AD">
                        <w:rPr>
                          <w:rFonts w:ascii="Arial" w:hAnsi="Arial" w:cs="Arial"/>
                        </w:rPr>
                        <w:tab/>
                      </w:r>
                      <w:r w:rsidR="00F016E3">
                        <w:rPr>
                          <w:rFonts w:ascii="Times New Roman" w:hAnsi="Times New Roman" w:cs="Times New Roman"/>
                        </w:rPr>
                        <w:t>∑</w:t>
                      </w:r>
                      <w:r w:rsidR="00F016E3">
                        <w:rPr>
                          <w:rFonts w:ascii="Arial" w:hAnsi="Arial" w:cs="Arial"/>
                        </w:rPr>
                        <w:t xml:space="preserve"> </w:t>
                      </w:r>
                      <w:r w:rsidR="00F016E3" w:rsidRPr="00F016E3">
                        <w:rPr>
                          <w:rFonts w:ascii="Arial" w:hAnsi="Arial" w:cs="Arial"/>
                          <w:i/>
                        </w:rPr>
                        <w:t>n</w:t>
                      </w:r>
                      <w:r w:rsidRPr="007116AD">
                        <w:rPr>
                          <w:rFonts w:ascii="Arial" w:hAnsi="Arial" w:cs="Arial"/>
                        </w:rPr>
                        <w:t>Z</w:t>
                      </w:r>
                      <w:r w:rsidRPr="007116AD">
                        <w:rPr>
                          <w:rFonts w:ascii="Arial" w:hAnsi="Arial" w:cs="Arial"/>
                        </w:rPr>
                        <w:tab/>
                        <w:t xml:space="preserve"> </w:t>
                      </w:r>
                    </w:p>
                    <w:p w:rsidR="007116AD" w:rsidRDefault="007116AD">
                      <w:pPr>
                        <w:rPr>
                          <w:rFonts w:ascii="Arial" w:hAnsi="Arial" w:cs="Arial"/>
                        </w:rPr>
                      </w:pPr>
                    </w:p>
                    <w:p w:rsidR="00A21F1C" w:rsidRPr="007116AD" w:rsidRDefault="002A77DD">
                      <w:pPr>
                        <w:rPr>
                          <w:rFonts w:ascii="Arial" w:hAnsi="Arial" w:cs="Arial"/>
                        </w:rPr>
                      </w:pPr>
                      <w:r w:rsidRPr="007116AD">
                        <w:rPr>
                          <w:rFonts w:ascii="Arial" w:hAnsi="Arial" w:cs="Arial"/>
                        </w:rPr>
                        <w:t>X = Donnée maximale de la phase A</w:t>
                      </w:r>
                    </w:p>
                    <w:p w:rsidR="002A77DD" w:rsidRPr="007116AD" w:rsidRDefault="002A77DD">
                      <w:pPr>
                        <w:rPr>
                          <w:rFonts w:ascii="Arial" w:hAnsi="Arial" w:cs="Arial"/>
                        </w:rPr>
                      </w:pPr>
                      <w:r w:rsidRPr="007116AD">
                        <w:rPr>
                          <w:rFonts w:ascii="Arial" w:hAnsi="Arial" w:cs="Arial"/>
                        </w:rPr>
                        <w:t>Y = Nombre de données excédant X dans les phases autres que A</w:t>
                      </w:r>
                    </w:p>
                    <w:p w:rsidR="002A77DD" w:rsidRPr="007116AD" w:rsidRDefault="002A77DD">
                      <w:pPr>
                        <w:rPr>
                          <w:rFonts w:ascii="Arial" w:hAnsi="Arial" w:cs="Arial"/>
                        </w:rPr>
                      </w:pPr>
                      <w:r w:rsidRPr="007116AD">
                        <w:rPr>
                          <w:rFonts w:ascii="Arial" w:hAnsi="Arial" w:cs="Arial"/>
                        </w:rPr>
                        <w:t>Z = Nombre de données prises dans les phases autres que A</w:t>
                      </w:r>
                    </w:p>
                    <w:p w:rsidR="007116AD" w:rsidRPr="007116AD" w:rsidRDefault="007116AD">
                      <w:pPr>
                        <w:rPr>
                          <w:rFonts w:ascii="Arial" w:hAnsi="Arial" w:cs="Arial"/>
                        </w:rPr>
                      </w:pPr>
                    </w:p>
                    <w:p w:rsidR="007116AD" w:rsidRPr="007116AD" w:rsidRDefault="00F016E3">
                      <w:pPr>
                        <w:rPr>
                          <w:rFonts w:ascii="Arial" w:hAnsi="Arial" w:cs="Arial"/>
                        </w:rPr>
                      </w:pPr>
                      <w:r>
                        <w:rPr>
                          <w:rFonts w:ascii="Arial" w:hAnsi="Arial" w:cs="Arial"/>
                        </w:rPr>
                        <w:t>Normes</w:t>
                      </w:r>
                      <w:r w:rsidR="007116AD" w:rsidRPr="007116AD">
                        <w:rPr>
                          <w:rFonts w:ascii="Arial" w:hAnsi="Arial" w:cs="Arial"/>
                        </w:rPr>
                        <w:t>  (Scruggs et coll., 1987) :</w:t>
                      </w:r>
                    </w:p>
                    <w:p w:rsidR="007116AD" w:rsidRPr="007116AD" w:rsidRDefault="007116AD">
                      <w:pPr>
                        <w:rPr>
                          <w:rFonts w:ascii="Arial" w:hAnsi="Arial" w:cs="Arial"/>
                        </w:rPr>
                      </w:pPr>
                      <w:r w:rsidRPr="007116AD">
                        <w:rPr>
                          <w:rFonts w:ascii="Arial" w:hAnsi="Arial" w:cs="Arial"/>
                        </w:rPr>
                        <w:t xml:space="preserve">90 % - 100% = </w:t>
                      </w:r>
                      <w:r w:rsidRPr="007116AD">
                        <w:rPr>
                          <w:rFonts w:ascii="Arial" w:hAnsi="Arial" w:cs="Arial"/>
                        </w:rPr>
                        <w:tab/>
                        <w:t>très efficaces</w:t>
                      </w:r>
                    </w:p>
                    <w:p w:rsidR="007116AD" w:rsidRPr="007116AD" w:rsidRDefault="007116AD">
                      <w:pPr>
                        <w:rPr>
                          <w:rFonts w:ascii="Arial" w:hAnsi="Arial" w:cs="Arial"/>
                        </w:rPr>
                      </w:pPr>
                      <w:r w:rsidRPr="007116AD">
                        <w:rPr>
                          <w:rFonts w:ascii="Arial" w:hAnsi="Arial" w:cs="Arial"/>
                        </w:rPr>
                        <w:t>70 % - 89 % =</w:t>
                      </w:r>
                      <w:r w:rsidRPr="007116AD">
                        <w:rPr>
                          <w:rFonts w:ascii="Arial" w:hAnsi="Arial" w:cs="Arial"/>
                        </w:rPr>
                        <w:tab/>
                      </w:r>
                      <w:r w:rsidRPr="007116AD">
                        <w:rPr>
                          <w:rFonts w:ascii="Arial" w:hAnsi="Arial" w:cs="Arial"/>
                        </w:rPr>
                        <w:tab/>
                        <w:t>efficaces</w:t>
                      </w:r>
                    </w:p>
                    <w:p w:rsidR="007116AD" w:rsidRPr="007116AD" w:rsidRDefault="007116AD">
                      <w:pPr>
                        <w:rPr>
                          <w:rFonts w:ascii="Arial" w:hAnsi="Arial" w:cs="Arial"/>
                        </w:rPr>
                      </w:pPr>
                      <w:r w:rsidRPr="007116AD">
                        <w:rPr>
                          <w:rFonts w:ascii="Arial" w:hAnsi="Arial" w:cs="Arial"/>
                        </w:rPr>
                        <w:t xml:space="preserve">50 % et 69 % = </w:t>
                      </w:r>
                      <w:r w:rsidRPr="007116AD">
                        <w:rPr>
                          <w:rFonts w:ascii="Arial" w:hAnsi="Arial" w:cs="Arial"/>
                        </w:rPr>
                        <w:tab/>
                        <w:t xml:space="preserve">efficacité minimale </w:t>
                      </w:r>
                    </w:p>
                    <w:p w:rsidR="007116AD" w:rsidRPr="007116AD" w:rsidRDefault="007116AD">
                      <w:pPr>
                        <w:rPr>
                          <w:rFonts w:ascii="Arial" w:hAnsi="Arial" w:cs="Arial"/>
                        </w:rPr>
                      </w:pPr>
                      <w:r w:rsidRPr="007116AD">
                        <w:rPr>
                          <w:rFonts w:ascii="Arial" w:hAnsi="Arial" w:cs="Arial"/>
                        </w:rPr>
                        <w:t>moins de 50 % =</w:t>
                      </w:r>
                      <w:r w:rsidRPr="007116AD">
                        <w:rPr>
                          <w:rFonts w:ascii="Arial" w:hAnsi="Arial" w:cs="Arial"/>
                        </w:rPr>
                        <w:tab/>
                        <w:t>efficacité non probante.</w:t>
                      </w:r>
                    </w:p>
                  </w:txbxContent>
                </v:textbox>
              </v:roundrect>
            </w:pict>
          </mc:Fallback>
        </mc:AlternateContent>
      </w:r>
    </w:p>
    <w:p w:rsidR="00237131" w:rsidRDefault="008B4F8D" w:rsidP="00237131">
      <w:pPr>
        <w:spacing w:line="360" w:lineRule="auto"/>
        <w:jc w:val="both"/>
        <w:rPr>
          <w:rFonts w:ascii="Arial" w:hAnsi="Arial" w:cs="Arial"/>
        </w:rPr>
      </w:pPr>
      <w:r>
        <w:rPr>
          <w:rFonts w:ascii="Arial" w:hAnsi="Arial" w:cs="Arial"/>
          <w:noProof/>
          <w:lang w:eastAsia="fr-CA"/>
        </w:rPr>
        <mc:AlternateContent>
          <mc:Choice Requires="wps">
            <w:drawing>
              <wp:anchor distT="4294967295" distB="4294967295" distL="114300" distR="114300" simplePos="0" relativeHeight="251659264" behindDoc="0" locked="0" layoutInCell="1" allowOverlap="1">
                <wp:simplePos x="0" y="0"/>
                <wp:positionH relativeFrom="column">
                  <wp:posOffset>2036445</wp:posOffset>
                </wp:positionH>
                <wp:positionV relativeFrom="paragraph">
                  <wp:posOffset>118109</wp:posOffset>
                </wp:positionV>
                <wp:extent cx="541020" cy="0"/>
                <wp:effectExtent l="0" t="0" r="1143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60.35pt;margin-top:9.3pt;width:42.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" strokeweight="1pt"/>
            </w:pict>
          </mc:Fallback>
        </mc:AlternateContent>
      </w:r>
    </w:p>
    <w:p w:rsidR="00237131" w:rsidRDefault="00237131" w:rsidP="00237131">
      <w:pPr>
        <w:spacing w:line="360" w:lineRule="auto"/>
        <w:jc w:val="both"/>
        <w:rPr>
          <w:rFonts w:ascii="Arial" w:hAnsi="Arial" w:cs="Arial"/>
        </w:rPr>
      </w:pPr>
    </w:p>
    <w:p w:rsidR="00237131" w:rsidRDefault="00237131" w:rsidP="00237131">
      <w:pPr>
        <w:spacing w:line="360" w:lineRule="auto"/>
        <w:jc w:val="both"/>
        <w:rPr>
          <w:rFonts w:ascii="Arial" w:hAnsi="Arial" w:cs="Arial"/>
        </w:rPr>
      </w:pPr>
    </w:p>
    <w:p w:rsidR="00237131" w:rsidRDefault="00237131" w:rsidP="00237131">
      <w:pPr>
        <w:spacing w:line="360" w:lineRule="auto"/>
        <w:jc w:val="both"/>
        <w:rPr>
          <w:rFonts w:ascii="Arial" w:hAnsi="Arial" w:cs="Arial"/>
        </w:rPr>
      </w:pPr>
    </w:p>
    <w:p w:rsidR="00237131" w:rsidRDefault="00237131" w:rsidP="00237131">
      <w:pPr>
        <w:spacing w:line="360" w:lineRule="auto"/>
        <w:jc w:val="both"/>
        <w:rPr>
          <w:rFonts w:ascii="Arial" w:hAnsi="Arial" w:cs="Arial"/>
        </w:rPr>
      </w:pPr>
    </w:p>
    <w:p w:rsidR="00A51BD5" w:rsidRDefault="00A51BD5" w:rsidP="00237131">
      <w:pPr>
        <w:spacing w:line="360" w:lineRule="auto"/>
        <w:jc w:val="both"/>
        <w:rPr>
          <w:rFonts w:ascii="Arial" w:hAnsi="Arial" w:cs="Arial"/>
        </w:rPr>
      </w:pPr>
    </w:p>
    <w:p w:rsidR="00A51BD5" w:rsidRDefault="00A51BD5" w:rsidP="00237131">
      <w:pPr>
        <w:spacing w:line="360" w:lineRule="auto"/>
        <w:jc w:val="both"/>
        <w:rPr>
          <w:rFonts w:ascii="Arial" w:hAnsi="Arial" w:cs="Arial"/>
        </w:rPr>
      </w:pPr>
    </w:p>
    <w:p w:rsidR="007116AD" w:rsidRDefault="007116AD" w:rsidP="00237131">
      <w:pPr>
        <w:spacing w:line="360" w:lineRule="auto"/>
        <w:jc w:val="both"/>
        <w:rPr>
          <w:rFonts w:ascii="Arial" w:hAnsi="Arial" w:cs="Arial"/>
        </w:rPr>
      </w:pPr>
    </w:p>
    <w:p w:rsidR="007116AD" w:rsidRDefault="007116AD" w:rsidP="00237131">
      <w:pPr>
        <w:spacing w:line="360" w:lineRule="auto"/>
        <w:jc w:val="both"/>
        <w:rPr>
          <w:rFonts w:ascii="Arial" w:hAnsi="Arial" w:cs="Arial"/>
        </w:rPr>
      </w:pPr>
    </w:p>
    <w:p w:rsidR="007116AD" w:rsidRDefault="007116AD" w:rsidP="00237131">
      <w:pPr>
        <w:spacing w:line="360" w:lineRule="auto"/>
        <w:jc w:val="both"/>
        <w:rPr>
          <w:rFonts w:ascii="Arial" w:hAnsi="Arial" w:cs="Arial"/>
        </w:rPr>
      </w:pPr>
    </w:p>
    <w:p w:rsidR="007116AD" w:rsidRDefault="007116AD" w:rsidP="00237131">
      <w:pPr>
        <w:spacing w:line="360" w:lineRule="auto"/>
        <w:jc w:val="both"/>
        <w:rPr>
          <w:rFonts w:ascii="Arial" w:hAnsi="Arial" w:cs="Arial"/>
        </w:rPr>
      </w:pPr>
    </w:p>
    <w:p w:rsidR="00237131" w:rsidRPr="005417A8" w:rsidRDefault="00987CF1" w:rsidP="00237131">
      <w:pPr>
        <w:spacing w:line="360" w:lineRule="auto"/>
        <w:jc w:val="both"/>
        <w:rPr>
          <w:rFonts w:ascii="Arial" w:hAnsi="Arial" w:cs="Arial"/>
        </w:rPr>
      </w:pPr>
      <w:r>
        <w:rPr>
          <w:rFonts w:ascii="Arial" w:hAnsi="Arial" w:cs="Arial"/>
        </w:rPr>
        <w:t>Par exemple, dans le cadre de cette recherche ayant un devis ABA+, l</w:t>
      </w:r>
      <w:r w:rsidR="00237131" w:rsidRPr="005417A8">
        <w:rPr>
          <w:rFonts w:ascii="Arial" w:hAnsi="Arial" w:cs="Arial"/>
        </w:rPr>
        <w:t>a procédure de la méthode PND consiste à identifier la donnée maximale obtenue au niveau de base (A) et de dénombrer le nombre de données supérieures à ce résultat dans la phase d’intervention (B) et la pha</w:t>
      </w:r>
      <w:r w:rsidR="00237131">
        <w:rPr>
          <w:rFonts w:ascii="Arial" w:hAnsi="Arial" w:cs="Arial"/>
        </w:rPr>
        <w:t>se d’observation (A+</w:t>
      </w:r>
      <w:r w:rsidR="00F016E3">
        <w:rPr>
          <w:rFonts w:ascii="Arial" w:hAnsi="Arial" w:cs="Arial"/>
        </w:rPr>
        <w:t>)</w:t>
      </w:r>
      <w:r w:rsidR="00237131">
        <w:rPr>
          <w:rFonts w:ascii="Arial" w:hAnsi="Arial" w:cs="Arial"/>
        </w:rPr>
        <w:t xml:space="preserve"> </w:t>
      </w:r>
      <w:r w:rsidR="00F016E3">
        <w:rPr>
          <w:rFonts w:ascii="Arial" w:hAnsi="Arial" w:cs="Arial"/>
        </w:rPr>
        <w:t>(</w:t>
      </w:r>
      <w:proofErr w:type="spellStart"/>
      <w:r w:rsidR="00237131">
        <w:rPr>
          <w:rFonts w:ascii="Arial" w:hAnsi="Arial" w:cs="Arial"/>
        </w:rPr>
        <w:t>Scruggs</w:t>
      </w:r>
      <w:proofErr w:type="spellEnd"/>
      <w:r w:rsidR="00237131">
        <w:rPr>
          <w:rFonts w:ascii="Arial" w:hAnsi="Arial" w:cs="Arial"/>
        </w:rPr>
        <w:t xml:space="preserve"> et</w:t>
      </w:r>
      <w:r w:rsidR="00237131" w:rsidRPr="005417A8">
        <w:rPr>
          <w:rFonts w:ascii="Arial" w:hAnsi="Arial" w:cs="Arial"/>
        </w:rPr>
        <w:t xml:space="preserve"> </w:t>
      </w:r>
      <w:proofErr w:type="spellStart"/>
      <w:r w:rsidR="00237131" w:rsidRPr="005417A8">
        <w:rPr>
          <w:rFonts w:ascii="Arial" w:hAnsi="Arial" w:cs="Arial"/>
        </w:rPr>
        <w:t>Mastropieri</w:t>
      </w:r>
      <w:proofErr w:type="spellEnd"/>
      <w:r w:rsidR="00237131" w:rsidRPr="005417A8">
        <w:rPr>
          <w:rFonts w:ascii="Arial" w:hAnsi="Arial" w:cs="Arial"/>
        </w:rPr>
        <w:t>, 2013). Par la suite, afin de catégoriser l’effet de l’intervention, un pourcentage est attribué en prenant ce nombre de données supérieures à la note maximale de la phase A en le divisant par le nombre total de données prises aux phases B et A+.</w:t>
      </w:r>
      <w:r w:rsidR="00237131">
        <w:rPr>
          <w:rFonts w:ascii="Arial" w:hAnsi="Arial" w:cs="Arial"/>
        </w:rPr>
        <w:t xml:space="preserve"> Ce résultat est comparé aux normes établies par </w:t>
      </w:r>
      <w:proofErr w:type="spellStart"/>
      <w:r w:rsidR="00237131" w:rsidRPr="005417A8">
        <w:rPr>
          <w:rFonts w:ascii="Arial" w:hAnsi="Arial" w:cs="Arial"/>
        </w:rPr>
        <w:t>Scrug</w:t>
      </w:r>
      <w:r w:rsidR="00237131">
        <w:rPr>
          <w:rFonts w:ascii="Arial" w:hAnsi="Arial" w:cs="Arial"/>
        </w:rPr>
        <w:t>gs</w:t>
      </w:r>
      <w:proofErr w:type="spellEnd"/>
      <w:r w:rsidR="00237131">
        <w:rPr>
          <w:rFonts w:ascii="Arial" w:hAnsi="Arial" w:cs="Arial"/>
        </w:rPr>
        <w:t xml:space="preserve"> et ses collaborateurs (1987).</w:t>
      </w:r>
    </w:p>
    <w:p w:rsidR="00237131" w:rsidRDefault="00237131">
      <w:pPr>
        <w:rPr>
          <w:rFonts w:ascii="Arial" w:eastAsia="Times New Roman" w:hAnsi="Arial" w:cs="Arial"/>
          <w:b/>
          <w:bCs/>
          <w:lang w:eastAsia="fr-FR"/>
        </w:rPr>
      </w:pPr>
      <w:r>
        <w:rPr>
          <w:b/>
          <w:bCs/>
        </w:rPr>
        <w:br w:type="page"/>
      </w:r>
    </w:p>
    <w:p w:rsidR="007F7A79" w:rsidRDefault="007F7A79" w:rsidP="007F7A79">
      <w:pPr>
        <w:pStyle w:val="BodyText"/>
        <w:jc w:val="center"/>
        <w:rPr>
          <w:b/>
          <w:bCs/>
          <w:sz w:val="22"/>
          <w:szCs w:val="22"/>
        </w:rPr>
      </w:pPr>
      <w:r w:rsidRPr="006C31D8">
        <w:rPr>
          <w:b/>
          <w:bCs/>
          <w:sz w:val="22"/>
          <w:szCs w:val="22"/>
        </w:rPr>
        <w:lastRenderedPageBreak/>
        <w:t>Tableau 1</w:t>
      </w:r>
    </w:p>
    <w:p w:rsidR="00E30D07" w:rsidRDefault="00E30D07" w:rsidP="007F7A79">
      <w:pPr>
        <w:pStyle w:val="BodyText"/>
        <w:jc w:val="center"/>
        <w:rPr>
          <w:b/>
          <w:bCs/>
          <w:sz w:val="22"/>
          <w:szCs w:val="22"/>
        </w:rPr>
      </w:pPr>
      <w:r>
        <w:rPr>
          <w:b/>
          <w:bCs/>
          <w:sz w:val="22"/>
          <w:szCs w:val="22"/>
        </w:rPr>
        <w:t>Lexique contenu dans les dictées</w:t>
      </w:r>
    </w:p>
    <w:tbl>
      <w:tblPr>
        <w:tblStyle w:val="LightShading"/>
        <w:tblW w:w="0" w:type="auto"/>
        <w:tblLook w:val="04A0" w:firstRow="1" w:lastRow="0" w:firstColumn="1" w:lastColumn="0" w:noHBand="0" w:noVBand="1"/>
      </w:tblPr>
      <w:tblGrid>
        <w:gridCol w:w="2196"/>
        <w:gridCol w:w="2196"/>
        <w:gridCol w:w="2197"/>
        <w:gridCol w:w="2197"/>
      </w:tblGrid>
      <w:tr w:rsidR="00E30D07" w:rsidTr="00F016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gridSpan w:val="2"/>
            <w:shd w:val="clear" w:color="auto" w:fill="D9D9D9" w:themeFill="background1" w:themeFillShade="D9"/>
          </w:tcPr>
          <w:p w:rsidR="00E30D07" w:rsidRDefault="00E30D07" w:rsidP="00E30D07">
            <w:pPr>
              <w:pStyle w:val="BodyText"/>
              <w:spacing w:line="360" w:lineRule="auto"/>
              <w:jc w:val="center"/>
              <w:rPr>
                <w:b w:val="0"/>
                <w:bCs w:val="0"/>
                <w:sz w:val="22"/>
                <w:szCs w:val="22"/>
              </w:rPr>
            </w:pPr>
          </w:p>
          <w:p w:rsidR="00E30D07" w:rsidRDefault="00E30D07" w:rsidP="00E30D07">
            <w:pPr>
              <w:pStyle w:val="BodyText"/>
              <w:jc w:val="center"/>
              <w:rPr>
                <w:b w:val="0"/>
                <w:bCs w:val="0"/>
                <w:sz w:val="22"/>
                <w:szCs w:val="22"/>
              </w:rPr>
            </w:pPr>
            <w:r>
              <w:rPr>
                <w:sz w:val="22"/>
                <w:szCs w:val="22"/>
              </w:rPr>
              <w:t>Dictée de mots entrainés</w:t>
            </w:r>
          </w:p>
        </w:tc>
        <w:tc>
          <w:tcPr>
            <w:tcW w:w="4394" w:type="dxa"/>
            <w:gridSpan w:val="2"/>
            <w:shd w:val="clear" w:color="auto" w:fill="D9D9D9" w:themeFill="background1" w:themeFillShade="D9"/>
          </w:tcPr>
          <w:p w:rsidR="00E30D07" w:rsidRDefault="00E30D07" w:rsidP="00E30D07">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p>
          <w:p w:rsidR="00E30D07" w:rsidRDefault="00E30D07" w:rsidP="00E30D07">
            <w:pPr>
              <w:pStyle w:val="BodyText"/>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Dictée de mots non entrainés</w:t>
            </w:r>
          </w:p>
        </w:tc>
      </w:tr>
      <w:tr w:rsidR="00A21F1C" w:rsidTr="00F01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6" w:type="dxa"/>
            <w:shd w:val="clear" w:color="auto" w:fill="F2F2F2" w:themeFill="background1" w:themeFillShade="F2"/>
          </w:tcPr>
          <w:p w:rsidR="00A21F1C" w:rsidRPr="00C21773" w:rsidRDefault="00A21F1C" w:rsidP="00A21F1C">
            <w:pPr>
              <w:spacing w:before="60" w:after="60" w:line="276" w:lineRule="auto"/>
              <w:jc w:val="center"/>
              <w:rPr>
                <w:rFonts w:ascii="Arial" w:hAnsi="Arial" w:cs="Arial"/>
                <w:b w:val="0"/>
              </w:rPr>
            </w:pPr>
            <w:r w:rsidRPr="00C21773">
              <w:rPr>
                <w:rFonts w:ascii="Arial" w:hAnsi="Arial" w:cs="Arial"/>
                <w:b w:val="0"/>
              </w:rPr>
              <w:t>bouclette</w:t>
            </w:r>
          </w:p>
        </w:tc>
        <w:tc>
          <w:tcPr>
            <w:tcW w:w="2196" w:type="dxa"/>
            <w:shd w:val="clear" w:color="auto" w:fill="F2F2F2" w:themeFill="background1" w:themeFillShade="F2"/>
          </w:tcPr>
          <w:p w:rsidR="00A21F1C" w:rsidRPr="00A21F1C" w:rsidRDefault="00A21F1C" w:rsidP="00A21F1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21F1C">
              <w:rPr>
                <w:rFonts w:ascii="Arial" w:hAnsi="Arial" w:cs="Arial"/>
              </w:rPr>
              <w:t>tolérance</w:t>
            </w:r>
          </w:p>
        </w:tc>
        <w:tc>
          <w:tcPr>
            <w:tcW w:w="2197" w:type="dxa"/>
            <w:shd w:val="clear" w:color="auto" w:fill="F2F2F2" w:themeFill="background1" w:themeFillShade="F2"/>
          </w:tcPr>
          <w:p w:rsidR="00A21F1C" w:rsidRPr="00A21F1C" w:rsidRDefault="00A21F1C" w:rsidP="00A21F1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21F1C">
              <w:rPr>
                <w:rFonts w:ascii="Arial" w:hAnsi="Arial" w:cs="Arial"/>
              </w:rPr>
              <w:t>raclette</w:t>
            </w:r>
          </w:p>
        </w:tc>
        <w:tc>
          <w:tcPr>
            <w:tcW w:w="2197" w:type="dxa"/>
            <w:shd w:val="clear" w:color="auto" w:fill="F2F2F2" w:themeFill="background1" w:themeFillShade="F2"/>
          </w:tcPr>
          <w:p w:rsidR="00A21F1C" w:rsidRPr="00A21F1C" w:rsidRDefault="00A21F1C" w:rsidP="00A21F1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21F1C">
              <w:rPr>
                <w:rFonts w:ascii="Arial" w:hAnsi="Arial" w:cs="Arial"/>
              </w:rPr>
              <w:t>dominance</w:t>
            </w:r>
          </w:p>
        </w:tc>
      </w:tr>
      <w:tr w:rsidR="00A21F1C" w:rsidTr="00F016E3">
        <w:tc>
          <w:tcPr>
            <w:cnfStyle w:val="001000000000" w:firstRow="0" w:lastRow="0" w:firstColumn="1" w:lastColumn="0" w:oddVBand="0" w:evenVBand="0" w:oddHBand="0" w:evenHBand="0" w:firstRowFirstColumn="0" w:firstRowLastColumn="0" w:lastRowFirstColumn="0" w:lastRowLastColumn="0"/>
            <w:tcW w:w="2196" w:type="dxa"/>
          </w:tcPr>
          <w:p w:rsidR="00A21F1C" w:rsidRPr="00C21773" w:rsidRDefault="00A21F1C" w:rsidP="00A21F1C">
            <w:pPr>
              <w:spacing w:before="60" w:after="60" w:line="276" w:lineRule="auto"/>
              <w:jc w:val="center"/>
              <w:rPr>
                <w:rFonts w:ascii="Arial" w:hAnsi="Arial" w:cs="Arial"/>
                <w:b w:val="0"/>
              </w:rPr>
            </w:pPr>
            <w:r w:rsidRPr="00C21773">
              <w:rPr>
                <w:rFonts w:ascii="Arial" w:hAnsi="Arial" w:cs="Arial"/>
                <w:b w:val="0"/>
              </w:rPr>
              <w:t>clochette</w:t>
            </w:r>
          </w:p>
        </w:tc>
        <w:tc>
          <w:tcPr>
            <w:tcW w:w="2196" w:type="dxa"/>
          </w:tcPr>
          <w:p w:rsidR="00A21F1C" w:rsidRPr="00A21F1C" w:rsidRDefault="00A21F1C" w:rsidP="00A21F1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21F1C">
              <w:rPr>
                <w:rFonts w:ascii="Arial" w:hAnsi="Arial" w:cs="Arial"/>
              </w:rPr>
              <w:t>subsistance</w:t>
            </w:r>
          </w:p>
        </w:tc>
        <w:tc>
          <w:tcPr>
            <w:tcW w:w="2197" w:type="dxa"/>
          </w:tcPr>
          <w:p w:rsidR="00A21F1C" w:rsidRPr="00A21F1C" w:rsidRDefault="00A21F1C" w:rsidP="00A21F1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21F1C">
              <w:rPr>
                <w:rFonts w:ascii="Arial" w:hAnsi="Arial" w:cs="Arial"/>
              </w:rPr>
              <w:t>plaquette</w:t>
            </w:r>
          </w:p>
        </w:tc>
        <w:tc>
          <w:tcPr>
            <w:tcW w:w="2197" w:type="dxa"/>
          </w:tcPr>
          <w:p w:rsidR="00A21F1C" w:rsidRPr="00A21F1C" w:rsidRDefault="00A21F1C" w:rsidP="00A21F1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21F1C">
              <w:rPr>
                <w:rFonts w:ascii="Arial" w:hAnsi="Arial" w:cs="Arial"/>
              </w:rPr>
              <w:t>persistance</w:t>
            </w:r>
          </w:p>
        </w:tc>
      </w:tr>
      <w:tr w:rsidR="00A21F1C" w:rsidTr="00F01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6" w:type="dxa"/>
            <w:shd w:val="clear" w:color="auto" w:fill="F2F2F2" w:themeFill="background1" w:themeFillShade="F2"/>
          </w:tcPr>
          <w:p w:rsidR="00A21F1C" w:rsidRPr="00C21773" w:rsidRDefault="00A21F1C" w:rsidP="00A21F1C">
            <w:pPr>
              <w:spacing w:before="60" w:after="60" w:line="276" w:lineRule="auto"/>
              <w:jc w:val="center"/>
              <w:rPr>
                <w:rFonts w:ascii="Arial" w:hAnsi="Arial" w:cs="Arial"/>
                <w:b w:val="0"/>
              </w:rPr>
            </w:pPr>
            <w:r w:rsidRPr="00C21773">
              <w:rPr>
                <w:rFonts w:ascii="Arial" w:hAnsi="Arial" w:cs="Arial"/>
                <w:b w:val="0"/>
              </w:rPr>
              <w:t>mallette</w:t>
            </w:r>
          </w:p>
        </w:tc>
        <w:tc>
          <w:tcPr>
            <w:tcW w:w="2196" w:type="dxa"/>
            <w:shd w:val="clear" w:color="auto" w:fill="F2F2F2" w:themeFill="background1" w:themeFillShade="F2"/>
          </w:tcPr>
          <w:p w:rsidR="00A21F1C" w:rsidRPr="00A21F1C" w:rsidRDefault="00A21F1C" w:rsidP="00A21F1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21F1C">
              <w:rPr>
                <w:rFonts w:ascii="Arial" w:hAnsi="Arial" w:cs="Arial"/>
              </w:rPr>
              <w:t>délivrance</w:t>
            </w:r>
          </w:p>
        </w:tc>
        <w:tc>
          <w:tcPr>
            <w:tcW w:w="2197" w:type="dxa"/>
            <w:shd w:val="clear" w:color="auto" w:fill="F2F2F2" w:themeFill="background1" w:themeFillShade="F2"/>
          </w:tcPr>
          <w:p w:rsidR="00A21F1C" w:rsidRPr="00A21F1C" w:rsidRDefault="00A21F1C" w:rsidP="00A21F1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A21F1C">
              <w:rPr>
                <w:rFonts w:ascii="Arial" w:hAnsi="Arial" w:cs="Arial"/>
              </w:rPr>
              <w:t>coiffette</w:t>
            </w:r>
            <w:proofErr w:type="spellEnd"/>
          </w:p>
        </w:tc>
        <w:tc>
          <w:tcPr>
            <w:tcW w:w="2197" w:type="dxa"/>
            <w:shd w:val="clear" w:color="auto" w:fill="F2F2F2" w:themeFill="background1" w:themeFillShade="F2"/>
          </w:tcPr>
          <w:p w:rsidR="00A21F1C" w:rsidRPr="00A21F1C" w:rsidRDefault="00A21F1C" w:rsidP="00A21F1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21F1C">
              <w:rPr>
                <w:rFonts w:ascii="Arial" w:hAnsi="Arial" w:cs="Arial"/>
              </w:rPr>
              <w:t>remontrance</w:t>
            </w:r>
          </w:p>
        </w:tc>
      </w:tr>
      <w:tr w:rsidR="00A21F1C" w:rsidTr="00F016E3">
        <w:tc>
          <w:tcPr>
            <w:cnfStyle w:val="001000000000" w:firstRow="0" w:lastRow="0" w:firstColumn="1" w:lastColumn="0" w:oddVBand="0" w:evenVBand="0" w:oddHBand="0" w:evenHBand="0" w:firstRowFirstColumn="0" w:firstRowLastColumn="0" w:lastRowFirstColumn="0" w:lastRowLastColumn="0"/>
            <w:tcW w:w="2196" w:type="dxa"/>
          </w:tcPr>
          <w:p w:rsidR="00A21F1C" w:rsidRPr="00C21773" w:rsidRDefault="00A21F1C" w:rsidP="00A21F1C">
            <w:pPr>
              <w:spacing w:before="60" w:after="60" w:line="276" w:lineRule="auto"/>
              <w:jc w:val="center"/>
              <w:rPr>
                <w:rFonts w:ascii="Arial" w:hAnsi="Arial" w:cs="Arial"/>
                <w:b w:val="0"/>
              </w:rPr>
            </w:pPr>
            <w:r w:rsidRPr="00C21773">
              <w:rPr>
                <w:rFonts w:ascii="Arial" w:hAnsi="Arial" w:cs="Arial"/>
                <w:b w:val="0"/>
              </w:rPr>
              <w:t>manchette</w:t>
            </w:r>
          </w:p>
        </w:tc>
        <w:tc>
          <w:tcPr>
            <w:tcW w:w="2196" w:type="dxa"/>
          </w:tcPr>
          <w:p w:rsidR="00A21F1C" w:rsidRPr="00A21F1C" w:rsidRDefault="00A21F1C" w:rsidP="00A21F1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21F1C">
              <w:rPr>
                <w:rFonts w:ascii="Arial" w:hAnsi="Arial" w:cs="Arial"/>
              </w:rPr>
              <w:t>confiance</w:t>
            </w:r>
          </w:p>
        </w:tc>
        <w:tc>
          <w:tcPr>
            <w:tcW w:w="2197" w:type="dxa"/>
          </w:tcPr>
          <w:p w:rsidR="00A21F1C" w:rsidRPr="00A21F1C" w:rsidRDefault="00A21F1C" w:rsidP="00A21F1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21F1C">
              <w:rPr>
                <w:rFonts w:ascii="Arial" w:hAnsi="Arial" w:cs="Arial"/>
              </w:rPr>
              <w:t>jambette</w:t>
            </w:r>
          </w:p>
        </w:tc>
        <w:tc>
          <w:tcPr>
            <w:tcW w:w="2197" w:type="dxa"/>
          </w:tcPr>
          <w:p w:rsidR="00A21F1C" w:rsidRPr="00A21F1C" w:rsidRDefault="00A21F1C" w:rsidP="00A21F1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21F1C">
              <w:rPr>
                <w:rFonts w:ascii="Arial" w:hAnsi="Arial" w:cs="Arial"/>
              </w:rPr>
              <w:t>méfiance</w:t>
            </w:r>
          </w:p>
        </w:tc>
      </w:tr>
      <w:tr w:rsidR="00A21F1C" w:rsidTr="00F01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6" w:type="dxa"/>
            <w:shd w:val="clear" w:color="auto" w:fill="F2F2F2" w:themeFill="background1" w:themeFillShade="F2"/>
          </w:tcPr>
          <w:p w:rsidR="00A21F1C" w:rsidRPr="00C21773" w:rsidRDefault="00A21F1C" w:rsidP="00A21F1C">
            <w:pPr>
              <w:spacing w:before="60" w:after="60" w:line="276" w:lineRule="auto"/>
              <w:jc w:val="center"/>
              <w:rPr>
                <w:rFonts w:ascii="Arial" w:hAnsi="Arial" w:cs="Arial"/>
                <w:b w:val="0"/>
              </w:rPr>
            </w:pPr>
            <w:r w:rsidRPr="00C21773">
              <w:rPr>
                <w:rFonts w:ascii="Arial" w:hAnsi="Arial" w:cs="Arial"/>
                <w:b w:val="0"/>
              </w:rPr>
              <w:t>chainette</w:t>
            </w:r>
          </w:p>
        </w:tc>
        <w:tc>
          <w:tcPr>
            <w:tcW w:w="2196" w:type="dxa"/>
            <w:shd w:val="clear" w:color="auto" w:fill="F2F2F2" w:themeFill="background1" w:themeFillShade="F2"/>
          </w:tcPr>
          <w:p w:rsidR="00A21F1C" w:rsidRPr="00A21F1C" w:rsidRDefault="00A21F1C" w:rsidP="00A21F1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21F1C">
              <w:rPr>
                <w:rFonts w:ascii="Arial" w:hAnsi="Arial" w:cs="Arial"/>
              </w:rPr>
              <w:t>médisance</w:t>
            </w:r>
          </w:p>
        </w:tc>
        <w:tc>
          <w:tcPr>
            <w:tcW w:w="2197" w:type="dxa"/>
            <w:shd w:val="clear" w:color="auto" w:fill="F2F2F2" w:themeFill="background1" w:themeFillShade="F2"/>
          </w:tcPr>
          <w:p w:rsidR="00A21F1C" w:rsidRPr="00A21F1C" w:rsidRDefault="00A21F1C" w:rsidP="00A21F1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21F1C">
              <w:rPr>
                <w:rFonts w:ascii="Arial" w:hAnsi="Arial" w:cs="Arial"/>
              </w:rPr>
              <w:t>limette</w:t>
            </w:r>
          </w:p>
        </w:tc>
        <w:tc>
          <w:tcPr>
            <w:tcW w:w="2197" w:type="dxa"/>
            <w:shd w:val="clear" w:color="auto" w:fill="F2F2F2" w:themeFill="background1" w:themeFillShade="F2"/>
          </w:tcPr>
          <w:p w:rsidR="00A21F1C" w:rsidRPr="00A21F1C" w:rsidRDefault="00A21F1C" w:rsidP="00A21F1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21F1C">
              <w:rPr>
                <w:rFonts w:ascii="Arial" w:hAnsi="Arial" w:cs="Arial"/>
              </w:rPr>
              <w:t>suffisance</w:t>
            </w:r>
          </w:p>
        </w:tc>
      </w:tr>
      <w:tr w:rsidR="00A21F1C" w:rsidTr="00F016E3">
        <w:tc>
          <w:tcPr>
            <w:cnfStyle w:val="001000000000" w:firstRow="0" w:lastRow="0" w:firstColumn="1" w:lastColumn="0" w:oddVBand="0" w:evenVBand="0" w:oddHBand="0" w:evenHBand="0" w:firstRowFirstColumn="0" w:firstRowLastColumn="0" w:lastRowFirstColumn="0" w:lastRowLastColumn="0"/>
            <w:tcW w:w="2196" w:type="dxa"/>
          </w:tcPr>
          <w:p w:rsidR="00A21F1C" w:rsidRPr="00C21773" w:rsidRDefault="00A21F1C" w:rsidP="00A21F1C">
            <w:pPr>
              <w:spacing w:before="60" w:after="60" w:line="276" w:lineRule="auto"/>
              <w:jc w:val="center"/>
              <w:rPr>
                <w:rFonts w:ascii="Arial" w:hAnsi="Arial" w:cs="Arial"/>
                <w:b w:val="0"/>
              </w:rPr>
            </w:pPr>
            <w:r w:rsidRPr="00C21773">
              <w:rPr>
                <w:rFonts w:ascii="Arial" w:hAnsi="Arial" w:cs="Arial"/>
                <w:b w:val="0"/>
              </w:rPr>
              <w:t>moulage</w:t>
            </w:r>
          </w:p>
        </w:tc>
        <w:tc>
          <w:tcPr>
            <w:tcW w:w="2196" w:type="dxa"/>
          </w:tcPr>
          <w:p w:rsidR="00A21F1C" w:rsidRPr="00A21F1C" w:rsidRDefault="00A21F1C" w:rsidP="00A21F1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21F1C">
              <w:rPr>
                <w:rFonts w:ascii="Arial" w:hAnsi="Arial" w:cs="Arial"/>
              </w:rPr>
              <w:t>militaire</w:t>
            </w:r>
          </w:p>
        </w:tc>
        <w:tc>
          <w:tcPr>
            <w:tcW w:w="2197" w:type="dxa"/>
          </w:tcPr>
          <w:p w:rsidR="00A21F1C" w:rsidRPr="00A21F1C" w:rsidRDefault="00A21F1C" w:rsidP="00A21F1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21F1C">
              <w:rPr>
                <w:rFonts w:ascii="Arial" w:hAnsi="Arial" w:cs="Arial"/>
              </w:rPr>
              <w:t>coupage</w:t>
            </w:r>
          </w:p>
        </w:tc>
        <w:tc>
          <w:tcPr>
            <w:tcW w:w="2197" w:type="dxa"/>
          </w:tcPr>
          <w:p w:rsidR="00A21F1C" w:rsidRPr="00A21F1C" w:rsidRDefault="00A21F1C" w:rsidP="00A21F1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21F1C">
              <w:rPr>
                <w:rFonts w:ascii="Arial" w:hAnsi="Arial" w:cs="Arial"/>
              </w:rPr>
              <w:t>capillaire</w:t>
            </w:r>
          </w:p>
        </w:tc>
      </w:tr>
      <w:tr w:rsidR="00A21F1C" w:rsidTr="00F01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6" w:type="dxa"/>
            <w:shd w:val="clear" w:color="auto" w:fill="F2F2F2" w:themeFill="background1" w:themeFillShade="F2"/>
          </w:tcPr>
          <w:p w:rsidR="00A21F1C" w:rsidRPr="00C21773" w:rsidRDefault="00A21F1C" w:rsidP="00A21F1C">
            <w:pPr>
              <w:spacing w:before="60" w:after="60" w:line="276" w:lineRule="auto"/>
              <w:jc w:val="center"/>
              <w:rPr>
                <w:rFonts w:ascii="Arial" w:hAnsi="Arial" w:cs="Arial"/>
                <w:b w:val="0"/>
              </w:rPr>
            </w:pPr>
            <w:r w:rsidRPr="00C21773">
              <w:rPr>
                <w:rFonts w:ascii="Arial" w:hAnsi="Arial" w:cs="Arial"/>
                <w:b w:val="0"/>
              </w:rPr>
              <w:t>cadrage</w:t>
            </w:r>
          </w:p>
        </w:tc>
        <w:tc>
          <w:tcPr>
            <w:tcW w:w="2196" w:type="dxa"/>
            <w:shd w:val="clear" w:color="auto" w:fill="F2F2F2" w:themeFill="background1" w:themeFillShade="F2"/>
          </w:tcPr>
          <w:p w:rsidR="00A21F1C" w:rsidRPr="00A21F1C" w:rsidRDefault="00A21F1C" w:rsidP="00A21F1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21F1C">
              <w:rPr>
                <w:rFonts w:ascii="Arial" w:hAnsi="Arial" w:cs="Arial"/>
              </w:rPr>
              <w:t>téméraire</w:t>
            </w:r>
          </w:p>
        </w:tc>
        <w:tc>
          <w:tcPr>
            <w:tcW w:w="2197" w:type="dxa"/>
            <w:shd w:val="clear" w:color="auto" w:fill="F2F2F2" w:themeFill="background1" w:themeFillShade="F2"/>
          </w:tcPr>
          <w:p w:rsidR="00A21F1C" w:rsidRPr="00A21F1C" w:rsidRDefault="00A21F1C" w:rsidP="00A21F1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21F1C">
              <w:rPr>
                <w:rFonts w:ascii="Arial" w:hAnsi="Arial" w:cs="Arial"/>
              </w:rPr>
              <w:t>givrage</w:t>
            </w:r>
          </w:p>
        </w:tc>
        <w:tc>
          <w:tcPr>
            <w:tcW w:w="2197" w:type="dxa"/>
            <w:shd w:val="clear" w:color="auto" w:fill="F2F2F2" w:themeFill="background1" w:themeFillShade="F2"/>
          </w:tcPr>
          <w:p w:rsidR="00A21F1C" w:rsidRPr="00A21F1C" w:rsidRDefault="00A21F1C" w:rsidP="00A21F1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21F1C">
              <w:rPr>
                <w:rFonts w:ascii="Arial" w:hAnsi="Arial" w:cs="Arial"/>
              </w:rPr>
              <w:t>littéraire</w:t>
            </w:r>
          </w:p>
        </w:tc>
      </w:tr>
      <w:tr w:rsidR="00A21F1C" w:rsidTr="00F016E3">
        <w:tc>
          <w:tcPr>
            <w:cnfStyle w:val="001000000000" w:firstRow="0" w:lastRow="0" w:firstColumn="1" w:lastColumn="0" w:oddVBand="0" w:evenVBand="0" w:oddHBand="0" w:evenHBand="0" w:firstRowFirstColumn="0" w:firstRowLastColumn="0" w:lastRowFirstColumn="0" w:lastRowLastColumn="0"/>
            <w:tcW w:w="2196" w:type="dxa"/>
          </w:tcPr>
          <w:p w:rsidR="00A21F1C" w:rsidRPr="00C21773" w:rsidRDefault="00A21F1C" w:rsidP="00A21F1C">
            <w:pPr>
              <w:spacing w:before="60" w:after="60" w:line="276" w:lineRule="auto"/>
              <w:jc w:val="center"/>
              <w:rPr>
                <w:rFonts w:ascii="Arial" w:hAnsi="Arial" w:cs="Arial"/>
                <w:b w:val="0"/>
              </w:rPr>
            </w:pPr>
            <w:r w:rsidRPr="00C21773">
              <w:rPr>
                <w:rFonts w:ascii="Arial" w:hAnsi="Arial" w:cs="Arial"/>
                <w:b w:val="0"/>
              </w:rPr>
              <w:t>boutonnage</w:t>
            </w:r>
          </w:p>
        </w:tc>
        <w:tc>
          <w:tcPr>
            <w:tcW w:w="2196" w:type="dxa"/>
          </w:tcPr>
          <w:p w:rsidR="00A21F1C" w:rsidRPr="00A21F1C" w:rsidRDefault="00A21F1C" w:rsidP="00A21F1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21F1C">
              <w:rPr>
                <w:rFonts w:ascii="Arial" w:hAnsi="Arial" w:cs="Arial"/>
              </w:rPr>
              <w:t>millénaire</w:t>
            </w:r>
          </w:p>
        </w:tc>
        <w:tc>
          <w:tcPr>
            <w:tcW w:w="2197" w:type="dxa"/>
          </w:tcPr>
          <w:p w:rsidR="00A21F1C" w:rsidRPr="00A21F1C" w:rsidRDefault="00A21F1C" w:rsidP="00A21F1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21F1C">
              <w:rPr>
                <w:rFonts w:ascii="Arial" w:hAnsi="Arial" w:cs="Arial"/>
              </w:rPr>
              <w:t>savonnage</w:t>
            </w:r>
          </w:p>
        </w:tc>
        <w:tc>
          <w:tcPr>
            <w:tcW w:w="2197" w:type="dxa"/>
          </w:tcPr>
          <w:p w:rsidR="00A21F1C" w:rsidRPr="00A21F1C" w:rsidRDefault="00A21F1C" w:rsidP="00A21F1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21F1C">
              <w:rPr>
                <w:rFonts w:ascii="Arial" w:hAnsi="Arial" w:cs="Arial"/>
              </w:rPr>
              <w:t>dignitaire</w:t>
            </w:r>
          </w:p>
        </w:tc>
      </w:tr>
      <w:tr w:rsidR="00A21F1C" w:rsidTr="00F01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6" w:type="dxa"/>
            <w:shd w:val="clear" w:color="auto" w:fill="F2F2F2" w:themeFill="background1" w:themeFillShade="F2"/>
          </w:tcPr>
          <w:p w:rsidR="00A21F1C" w:rsidRPr="00C21773" w:rsidRDefault="00A21F1C" w:rsidP="00A21F1C">
            <w:pPr>
              <w:spacing w:before="60" w:after="60" w:line="276" w:lineRule="auto"/>
              <w:jc w:val="center"/>
              <w:rPr>
                <w:rFonts w:ascii="Arial" w:hAnsi="Arial" w:cs="Arial"/>
                <w:b w:val="0"/>
              </w:rPr>
            </w:pPr>
            <w:r w:rsidRPr="00C21773">
              <w:rPr>
                <w:rFonts w:ascii="Arial" w:hAnsi="Arial" w:cs="Arial"/>
                <w:b w:val="0"/>
              </w:rPr>
              <w:t>couchage</w:t>
            </w:r>
          </w:p>
        </w:tc>
        <w:tc>
          <w:tcPr>
            <w:tcW w:w="2196" w:type="dxa"/>
            <w:shd w:val="clear" w:color="auto" w:fill="F2F2F2" w:themeFill="background1" w:themeFillShade="F2"/>
          </w:tcPr>
          <w:p w:rsidR="00A21F1C" w:rsidRPr="00A21F1C" w:rsidRDefault="00A21F1C" w:rsidP="00A21F1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21F1C">
              <w:rPr>
                <w:rFonts w:ascii="Arial" w:hAnsi="Arial" w:cs="Arial"/>
              </w:rPr>
              <w:t>primaire</w:t>
            </w:r>
          </w:p>
        </w:tc>
        <w:tc>
          <w:tcPr>
            <w:tcW w:w="2197" w:type="dxa"/>
            <w:shd w:val="clear" w:color="auto" w:fill="F2F2F2" w:themeFill="background1" w:themeFillShade="F2"/>
          </w:tcPr>
          <w:p w:rsidR="00A21F1C" w:rsidRPr="00A21F1C" w:rsidRDefault="00A21F1C" w:rsidP="00A21F1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A21F1C">
              <w:rPr>
                <w:rFonts w:ascii="Arial" w:hAnsi="Arial" w:cs="Arial"/>
              </w:rPr>
              <w:t>tachage</w:t>
            </w:r>
            <w:proofErr w:type="spellEnd"/>
          </w:p>
        </w:tc>
        <w:tc>
          <w:tcPr>
            <w:tcW w:w="2197" w:type="dxa"/>
            <w:shd w:val="clear" w:color="auto" w:fill="F2F2F2" w:themeFill="background1" w:themeFillShade="F2"/>
          </w:tcPr>
          <w:p w:rsidR="00A21F1C" w:rsidRPr="00A21F1C" w:rsidRDefault="00A21F1C" w:rsidP="00A21F1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21F1C">
              <w:rPr>
                <w:rFonts w:ascii="Arial" w:hAnsi="Arial" w:cs="Arial"/>
              </w:rPr>
              <w:t>précaire</w:t>
            </w:r>
          </w:p>
        </w:tc>
      </w:tr>
      <w:tr w:rsidR="00A21F1C" w:rsidTr="00F016E3">
        <w:tc>
          <w:tcPr>
            <w:cnfStyle w:val="001000000000" w:firstRow="0" w:lastRow="0" w:firstColumn="1" w:lastColumn="0" w:oddVBand="0" w:evenVBand="0" w:oddHBand="0" w:evenHBand="0" w:firstRowFirstColumn="0" w:firstRowLastColumn="0" w:lastRowFirstColumn="0" w:lastRowLastColumn="0"/>
            <w:tcW w:w="2196" w:type="dxa"/>
          </w:tcPr>
          <w:p w:rsidR="00A21F1C" w:rsidRPr="00C21773" w:rsidRDefault="00A21F1C" w:rsidP="00A21F1C">
            <w:pPr>
              <w:spacing w:before="60" w:after="60" w:line="276" w:lineRule="auto"/>
              <w:jc w:val="center"/>
              <w:rPr>
                <w:rFonts w:ascii="Arial" w:hAnsi="Arial" w:cs="Arial"/>
                <w:b w:val="0"/>
              </w:rPr>
            </w:pPr>
            <w:r w:rsidRPr="00C21773">
              <w:rPr>
                <w:rFonts w:ascii="Arial" w:hAnsi="Arial" w:cs="Arial"/>
                <w:b w:val="0"/>
              </w:rPr>
              <w:t>barrage</w:t>
            </w:r>
          </w:p>
        </w:tc>
        <w:tc>
          <w:tcPr>
            <w:tcW w:w="2196" w:type="dxa"/>
          </w:tcPr>
          <w:p w:rsidR="00A21F1C" w:rsidRPr="00A21F1C" w:rsidRDefault="00A21F1C" w:rsidP="00A21F1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21F1C">
              <w:rPr>
                <w:rFonts w:ascii="Arial" w:hAnsi="Arial" w:cs="Arial"/>
              </w:rPr>
              <w:t>originaire</w:t>
            </w:r>
          </w:p>
        </w:tc>
        <w:tc>
          <w:tcPr>
            <w:tcW w:w="2197" w:type="dxa"/>
          </w:tcPr>
          <w:p w:rsidR="00A21F1C" w:rsidRPr="00A21F1C" w:rsidRDefault="00A21F1C" w:rsidP="00A21F1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21F1C">
              <w:rPr>
                <w:rFonts w:ascii="Arial" w:hAnsi="Arial" w:cs="Arial"/>
              </w:rPr>
              <w:t>gommage</w:t>
            </w:r>
          </w:p>
        </w:tc>
        <w:tc>
          <w:tcPr>
            <w:tcW w:w="2197" w:type="dxa"/>
          </w:tcPr>
          <w:p w:rsidR="00A21F1C" w:rsidRPr="00A21F1C" w:rsidRDefault="00A21F1C" w:rsidP="00A21F1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21F1C">
              <w:rPr>
                <w:rFonts w:ascii="Arial" w:hAnsi="Arial" w:cs="Arial"/>
              </w:rPr>
              <w:t>élémentaire</w:t>
            </w:r>
          </w:p>
        </w:tc>
      </w:tr>
      <w:tr w:rsidR="00A21F1C" w:rsidTr="00F01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6" w:type="dxa"/>
            <w:shd w:val="clear" w:color="auto" w:fill="F2F2F2" w:themeFill="background1" w:themeFillShade="F2"/>
          </w:tcPr>
          <w:p w:rsidR="00A21F1C" w:rsidRPr="00C21773" w:rsidRDefault="00A21F1C" w:rsidP="00A21F1C">
            <w:pPr>
              <w:spacing w:before="60" w:after="60" w:line="276" w:lineRule="auto"/>
              <w:jc w:val="center"/>
              <w:rPr>
                <w:rFonts w:ascii="Arial" w:hAnsi="Arial" w:cs="Arial"/>
                <w:b w:val="0"/>
              </w:rPr>
            </w:pPr>
            <w:r w:rsidRPr="00C21773">
              <w:rPr>
                <w:rFonts w:ascii="Arial" w:hAnsi="Arial" w:cs="Arial"/>
                <w:b w:val="0"/>
              </w:rPr>
              <w:t>citation</w:t>
            </w:r>
          </w:p>
        </w:tc>
        <w:tc>
          <w:tcPr>
            <w:tcW w:w="2196" w:type="dxa"/>
            <w:shd w:val="clear" w:color="auto" w:fill="F2F2F2" w:themeFill="background1" w:themeFillShade="F2"/>
          </w:tcPr>
          <w:p w:rsidR="00A21F1C" w:rsidRPr="00A21F1C" w:rsidRDefault="00A21F1C" w:rsidP="00A21F1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21F1C">
              <w:rPr>
                <w:rFonts w:ascii="Arial" w:hAnsi="Arial" w:cs="Arial"/>
              </w:rPr>
              <w:t>ogresse</w:t>
            </w:r>
          </w:p>
        </w:tc>
        <w:tc>
          <w:tcPr>
            <w:tcW w:w="2197" w:type="dxa"/>
            <w:shd w:val="clear" w:color="auto" w:fill="F2F2F2" w:themeFill="background1" w:themeFillShade="F2"/>
          </w:tcPr>
          <w:p w:rsidR="00A21F1C" w:rsidRPr="00A21F1C" w:rsidRDefault="00A21F1C" w:rsidP="00A21F1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21F1C">
              <w:rPr>
                <w:rFonts w:ascii="Arial" w:hAnsi="Arial" w:cs="Arial"/>
              </w:rPr>
              <w:t>cessation</w:t>
            </w:r>
          </w:p>
        </w:tc>
        <w:tc>
          <w:tcPr>
            <w:tcW w:w="2197" w:type="dxa"/>
            <w:shd w:val="clear" w:color="auto" w:fill="F2F2F2" w:themeFill="background1" w:themeFillShade="F2"/>
          </w:tcPr>
          <w:p w:rsidR="00A21F1C" w:rsidRPr="00A21F1C" w:rsidRDefault="00A21F1C" w:rsidP="00A21F1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21F1C">
              <w:rPr>
                <w:rFonts w:ascii="Arial" w:hAnsi="Arial" w:cs="Arial"/>
              </w:rPr>
              <w:t>ivresse</w:t>
            </w:r>
          </w:p>
        </w:tc>
      </w:tr>
      <w:tr w:rsidR="00A21F1C" w:rsidTr="00F016E3">
        <w:tc>
          <w:tcPr>
            <w:cnfStyle w:val="001000000000" w:firstRow="0" w:lastRow="0" w:firstColumn="1" w:lastColumn="0" w:oddVBand="0" w:evenVBand="0" w:oddHBand="0" w:evenHBand="0" w:firstRowFirstColumn="0" w:firstRowLastColumn="0" w:lastRowFirstColumn="0" w:lastRowLastColumn="0"/>
            <w:tcW w:w="2196" w:type="dxa"/>
          </w:tcPr>
          <w:p w:rsidR="00A21F1C" w:rsidRPr="00C21773" w:rsidRDefault="00A21F1C" w:rsidP="00A21F1C">
            <w:pPr>
              <w:spacing w:before="60" w:after="60" w:line="276" w:lineRule="auto"/>
              <w:jc w:val="center"/>
              <w:rPr>
                <w:rFonts w:ascii="Arial" w:hAnsi="Arial" w:cs="Arial"/>
                <w:b w:val="0"/>
              </w:rPr>
            </w:pPr>
            <w:r w:rsidRPr="00C21773">
              <w:rPr>
                <w:rFonts w:ascii="Arial" w:hAnsi="Arial" w:cs="Arial"/>
                <w:b w:val="0"/>
              </w:rPr>
              <w:t>installation</w:t>
            </w:r>
          </w:p>
        </w:tc>
        <w:tc>
          <w:tcPr>
            <w:tcW w:w="2196" w:type="dxa"/>
          </w:tcPr>
          <w:p w:rsidR="00A21F1C" w:rsidRPr="00A21F1C" w:rsidRDefault="00A21F1C" w:rsidP="00A21F1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21F1C">
              <w:rPr>
                <w:rFonts w:ascii="Arial" w:hAnsi="Arial" w:cs="Arial"/>
              </w:rPr>
              <w:t>richesse</w:t>
            </w:r>
          </w:p>
        </w:tc>
        <w:tc>
          <w:tcPr>
            <w:tcW w:w="2197" w:type="dxa"/>
          </w:tcPr>
          <w:p w:rsidR="00A21F1C" w:rsidRPr="00A21F1C" w:rsidRDefault="00A21F1C" w:rsidP="00A21F1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21F1C">
              <w:rPr>
                <w:rFonts w:ascii="Arial" w:hAnsi="Arial" w:cs="Arial"/>
              </w:rPr>
              <w:t>aspiration</w:t>
            </w:r>
          </w:p>
        </w:tc>
        <w:tc>
          <w:tcPr>
            <w:tcW w:w="2197" w:type="dxa"/>
          </w:tcPr>
          <w:p w:rsidR="00A21F1C" w:rsidRPr="00A21F1C" w:rsidRDefault="00A21F1C" w:rsidP="00A21F1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21F1C">
              <w:rPr>
                <w:rFonts w:ascii="Arial" w:hAnsi="Arial" w:cs="Arial"/>
              </w:rPr>
              <w:t>rudesse</w:t>
            </w:r>
          </w:p>
        </w:tc>
      </w:tr>
      <w:tr w:rsidR="00A21F1C" w:rsidTr="00F01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6" w:type="dxa"/>
            <w:shd w:val="clear" w:color="auto" w:fill="F2F2F2" w:themeFill="background1" w:themeFillShade="F2"/>
          </w:tcPr>
          <w:p w:rsidR="00A21F1C" w:rsidRPr="00C21773" w:rsidRDefault="00A21F1C" w:rsidP="00A21F1C">
            <w:pPr>
              <w:spacing w:before="60" w:after="60" w:line="276" w:lineRule="auto"/>
              <w:jc w:val="center"/>
              <w:rPr>
                <w:rFonts w:ascii="Arial" w:hAnsi="Arial" w:cs="Arial"/>
                <w:b w:val="0"/>
              </w:rPr>
            </w:pPr>
            <w:r w:rsidRPr="00C21773">
              <w:rPr>
                <w:rFonts w:ascii="Arial" w:hAnsi="Arial" w:cs="Arial"/>
                <w:b w:val="0"/>
              </w:rPr>
              <w:t>réparation</w:t>
            </w:r>
          </w:p>
        </w:tc>
        <w:tc>
          <w:tcPr>
            <w:tcW w:w="2196" w:type="dxa"/>
            <w:shd w:val="clear" w:color="auto" w:fill="F2F2F2" w:themeFill="background1" w:themeFillShade="F2"/>
          </w:tcPr>
          <w:p w:rsidR="00A21F1C" w:rsidRPr="00A21F1C" w:rsidRDefault="00A21F1C" w:rsidP="00A21F1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21F1C">
              <w:rPr>
                <w:rFonts w:ascii="Arial" w:hAnsi="Arial" w:cs="Arial"/>
              </w:rPr>
              <w:t>souplesse</w:t>
            </w:r>
          </w:p>
        </w:tc>
        <w:tc>
          <w:tcPr>
            <w:tcW w:w="2197" w:type="dxa"/>
            <w:shd w:val="clear" w:color="auto" w:fill="F2F2F2" w:themeFill="background1" w:themeFillShade="F2"/>
          </w:tcPr>
          <w:p w:rsidR="00A21F1C" w:rsidRPr="00A21F1C" w:rsidRDefault="00A21F1C" w:rsidP="00A21F1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21F1C">
              <w:rPr>
                <w:rFonts w:ascii="Arial" w:hAnsi="Arial" w:cs="Arial"/>
              </w:rPr>
              <w:t>séparation</w:t>
            </w:r>
          </w:p>
        </w:tc>
        <w:tc>
          <w:tcPr>
            <w:tcW w:w="2197" w:type="dxa"/>
            <w:shd w:val="clear" w:color="auto" w:fill="F2F2F2" w:themeFill="background1" w:themeFillShade="F2"/>
          </w:tcPr>
          <w:p w:rsidR="00A21F1C" w:rsidRPr="00A21F1C" w:rsidRDefault="00A21F1C" w:rsidP="00A21F1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21F1C">
              <w:rPr>
                <w:rFonts w:ascii="Arial" w:hAnsi="Arial" w:cs="Arial"/>
              </w:rPr>
              <w:t>noblesse</w:t>
            </w:r>
          </w:p>
        </w:tc>
      </w:tr>
      <w:tr w:rsidR="00A21F1C" w:rsidTr="00F016E3">
        <w:tc>
          <w:tcPr>
            <w:cnfStyle w:val="001000000000" w:firstRow="0" w:lastRow="0" w:firstColumn="1" w:lastColumn="0" w:oddVBand="0" w:evenVBand="0" w:oddHBand="0" w:evenHBand="0" w:firstRowFirstColumn="0" w:firstRowLastColumn="0" w:lastRowFirstColumn="0" w:lastRowLastColumn="0"/>
            <w:tcW w:w="2196" w:type="dxa"/>
          </w:tcPr>
          <w:p w:rsidR="00A21F1C" w:rsidRPr="00C21773" w:rsidRDefault="00A21F1C" w:rsidP="00A21F1C">
            <w:pPr>
              <w:spacing w:before="60" w:after="60" w:line="276" w:lineRule="auto"/>
              <w:jc w:val="center"/>
              <w:rPr>
                <w:rFonts w:ascii="Arial" w:hAnsi="Arial" w:cs="Arial"/>
                <w:b w:val="0"/>
              </w:rPr>
            </w:pPr>
            <w:r w:rsidRPr="00C21773">
              <w:rPr>
                <w:rFonts w:ascii="Arial" w:hAnsi="Arial" w:cs="Arial"/>
                <w:b w:val="0"/>
              </w:rPr>
              <w:t>irritation</w:t>
            </w:r>
          </w:p>
        </w:tc>
        <w:tc>
          <w:tcPr>
            <w:tcW w:w="2196" w:type="dxa"/>
          </w:tcPr>
          <w:p w:rsidR="00A21F1C" w:rsidRPr="00A21F1C" w:rsidRDefault="00A21F1C" w:rsidP="00A21F1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21F1C">
              <w:rPr>
                <w:rFonts w:ascii="Arial" w:hAnsi="Arial" w:cs="Arial"/>
              </w:rPr>
              <w:t>tendresse</w:t>
            </w:r>
          </w:p>
        </w:tc>
        <w:tc>
          <w:tcPr>
            <w:tcW w:w="2197" w:type="dxa"/>
          </w:tcPr>
          <w:p w:rsidR="00A21F1C" w:rsidRPr="00A21F1C" w:rsidRDefault="00A21F1C" w:rsidP="00A21F1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21F1C">
              <w:rPr>
                <w:rFonts w:ascii="Arial" w:hAnsi="Arial" w:cs="Arial"/>
              </w:rPr>
              <w:t>isolation</w:t>
            </w:r>
          </w:p>
        </w:tc>
        <w:tc>
          <w:tcPr>
            <w:tcW w:w="2197" w:type="dxa"/>
          </w:tcPr>
          <w:p w:rsidR="00A21F1C" w:rsidRPr="00A21F1C" w:rsidRDefault="00A21F1C" w:rsidP="00A21F1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21F1C">
              <w:rPr>
                <w:rFonts w:ascii="Arial" w:hAnsi="Arial" w:cs="Arial"/>
              </w:rPr>
              <w:t>faiblesse</w:t>
            </w:r>
          </w:p>
        </w:tc>
      </w:tr>
      <w:tr w:rsidR="00A21F1C" w:rsidTr="00F01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6" w:type="dxa"/>
            <w:shd w:val="clear" w:color="auto" w:fill="F2F2F2" w:themeFill="background1" w:themeFillShade="F2"/>
          </w:tcPr>
          <w:p w:rsidR="00A21F1C" w:rsidRPr="00C21773" w:rsidRDefault="00A21F1C" w:rsidP="00A21F1C">
            <w:pPr>
              <w:spacing w:before="60" w:after="60" w:line="276" w:lineRule="auto"/>
              <w:jc w:val="center"/>
              <w:rPr>
                <w:rFonts w:ascii="Arial" w:hAnsi="Arial" w:cs="Arial"/>
                <w:b w:val="0"/>
              </w:rPr>
            </w:pPr>
            <w:r w:rsidRPr="00C21773">
              <w:rPr>
                <w:rFonts w:ascii="Arial" w:hAnsi="Arial" w:cs="Arial"/>
                <w:b w:val="0"/>
              </w:rPr>
              <w:t>consolation</w:t>
            </w:r>
          </w:p>
        </w:tc>
        <w:tc>
          <w:tcPr>
            <w:tcW w:w="2196" w:type="dxa"/>
            <w:shd w:val="clear" w:color="auto" w:fill="F2F2F2" w:themeFill="background1" w:themeFillShade="F2"/>
          </w:tcPr>
          <w:p w:rsidR="00A21F1C" w:rsidRPr="00A21F1C" w:rsidRDefault="00A21F1C" w:rsidP="00A21F1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21F1C">
              <w:rPr>
                <w:rFonts w:ascii="Arial" w:hAnsi="Arial" w:cs="Arial"/>
              </w:rPr>
              <w:t>politesse</w:t>
            </w:r>
          </w:p>
        </w:tc>
        <w:tc>
          <w:tcPr>
            <w:tcW w:w="2197" w:type="dxa"/>
            <w:shd w:val="clear" w:color="auto" w:fill="F2F2F2" w:themeFill="background1" w:themeFillShade="F2"/>
          </w:tcPr>
          <w:p w:rsidR="00A21F1C" w:rsidRPr="00A21F1C" w:rsidRDefault="00A21F1C" w:rsidP="00A21F1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21F1C">
              <w:rPr>
                <w:rFonts w:ascii="Arial" w:hAnsi="Arial" w:cs="Arial"/>
              </w:rPr>
              <w:t>lamentation</w:t>
            </w:r>
          </w:p>
        </w:tc>
        <w:tc>
          <w:tcPr>
            <w:tcW w:w="2197" w:type="dxa"/>
            <w:shd w:val="clear" w:color="auto" w:fill="F2F2F2" w:themeFill="background1" w:themeFillShade="F2"/>
          </w:tcPr>
          <w:p w:rsidR="00A21F1C" w:rsidRPr="00A21F1C" w:rsidRDefault="00A21F1C" w:rsidP="00A21F1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21F1C">
              <w:rPr>
                <w:rFonts w:ascii="Arial" w:hAnsi="Arial" w:cs="Arial"/>
              </w:rPr>
              <w:t>joliesse</w:t>
            </w:r>
          </w:p>
        </w:tc>
      </w:tr>
    </w:tbl>
    <w:p w:rsidR="00E30D07" w:rsidRPr="006C31D8" w:rsidRDefault="00E30D07" w:rsidP="007F7A79">
      <w:pPr>
        <w:pStyle w:val="BodyText"/>
        <w:jc w:val="center"/>
        <w:rPr>
          <w:b/>
          <w:bCs/>
          <w:sz w:val="22"/>
          <w:szCs w:val="22"/>
        </w:rPr>
      </w:pPr>
    </w:p>
    <w:p w:rsidR="003B1D7F" w:rsidRDefault="003B1D7F">
      <w:pPr>
        <w:rPr>
          <w:rFonts w:ascii="Arial" w:hAnsi="Arial" w:cs="Arial"/>
        </w:rPr>
      </w:pPr>
      <w:r>
        <w:rPr>
          <w:rFonts w:ascii="Arial" w:hAnsi="Arial" w:cs="Arial"/>
        </w:rPr>
        <w:br w:type="page"/>
      </w:r>
    </w:p>
    <w:p w:rsidR="007F7A79" w:rsidRPr="006C31D8" w:rsidRDefault="007F7A79" w:rsidP="007F7A79">
      <w:pPr>
        <w:pStyle w:val="BodyText"/>
        <w:jc w:val="center"/>
        <w:rPr>
          <w:b/>
          <w:bCs/>
          <w:sz w:val="22"/>
          <w:szCs w:val="22"/>
        </w:rPr>
      </w:pPr>
      <w:r w:rsidRPr="006C31D8">
        <w:rPr>
          <w:b/>
          <w:bCs/>
          <w:sz w:val="22"/>
          <w:szCs w:val="22"/>
        </w:rPr>
        <w:lastRenderedPageBreak/>
        <w:t xml:space="preserve">Tableau </w:t>
      </w:r>
      <w:r>
        <w:rPr>
          <w:b/>
          <w:bCs/>
          <w:sz w:val="22"/>
          <w:szCs w:val="22"/>
        </w:rPr>
        <w:t>2</w:t>
      </w:r>
    </w:p>
    <w:p w:rsidR="00363A15" w:rsidRDefault="00363A15" w:rsidP="00363A15">
      <w:pPr>
        <w:spacing w:line="360" w:lineRule="auto"/>
        <w:jc w:val="center"/>
        <w:rPr>
          <w:rFonts w:ascii="Arial" w:hAnsi="Arial" w:cs="Arial"/>
          <w:b/>
        </w:rPr>
      </w:pPr>
      <w:r w:rsidRPr="00363A15">
        <w:rPr>
          <w:rFonts w:ascii="Arial" w:hAnsi="Arial" w:cs="Arial"/>
          <w:b/>
        </w:rPr>
        <w:t>Les données permettant d’établir</w:t>
      </w:r>
      <w:r w:rsidR="009C1FA1">
        <w:rPr>
          <w:rFonts w:ascii="Arial" w:hAnsi="Arial" w:cs="Arial"/>
          <w:b/>
        </w:rPr>
        <w:t xml:space="preserve"> l’efficacité de l’intervention</w:t>
      </w:r>
    </w:p>
    <w:p w:rsidR="00363A15" w:rsidRPr="00363A15" w:rsidRDefault="00363A15" w:rsidP="00363A15">
      <w:pPr>
        <w:spacing w:line="360" w:lineRule="auto"/>
        <w:jc w:val="center"/>
        <w:rPr>
          <w:rFonts w:ascii="Arial" w:hAnsi="Arial" w:cs="Arial"/>
          <w:b/>
        </w:rPr>
      </w:pPr>
      <w:r>
        <w:rPr>
          <w:rFonts w:ascii="Arial" w:hAnsi="Arial" w:cs="Arial"/>
          <w:b/>
        </w:rPr>
        <w:t>Dictée de m</w:t>
      </w:r>
      <w:r w:rsidRPr="00363A15">
        <w:rPr>
          <w:rFonts w:ascii="Arial" w:hAnsi="Arial" w:cs="Arial"/>
          <w:b/>
        </w:rPr>
        <w:t>ots entrainés</w:t>
      </w:r>
    </w:p>
    <w:p w:rsidR="00363A15" w:rsidRPr="00363A15" w:rsidRDefault="00363A15" w:rsidP="00363A15">
      <w:pPr>
        <w:spacing w:line="360" w:lineRule="auto"/>
        <w:rPr>
          <w:rFonts w:ascii="Arial" w:hAnsi="Arial" w:cs="Arial"/>
          <w:sz w:val="24"/>
          <w:szCs w:val="24"/>
        </w:rPr>
      </w:pPr>
    </w:p>
    <w:tbl>
      <w:tblPr>
        <w:tblStyle w:val="TableGrid"/>
        <w:tblW w:w="0" w:type="auto"/>
        <w:tblLook w:val="04A0" w:firstRow="1" w:lastRow="0" w:firstColumn="1" w:lastColumn="0" w:noHBand="0" w:noVBand="1"/>
      </w:tblPr>
      <w:tblGrid>
        <w:gridCol w:w="2172"/>
        <w:gridCol w:w="780"/>
        <w:gridCol w:w="734"/>
        <w:gridCol w:w="779"/>
        <w:gridCol w:w="733"/>
        <w:gridCol w:w="732"/>
        <w:gridCol w:w="733"/>
        <w:gridCol w:w="733"/>
        <w:gridCol w:w="733"/>
        <w:gridCol w:w="733"/>
      </w:tblGrid>
      <w:tr w:rsidR="00363A15" w:rsidRPr="00363A15" w:rsidTr="00556085">
        <w:trPr>
          <w:trHeight w:val="454"/>
        </w:trPr>
        <w:tc>
          <w:tcPr>
            <w:tcW w:w="2172" w:type="dxa"/>
            <w:tcBorders>
              <w:top w:val="single" w:sz="4" w:space="0" w:color="auto"/>
              <w:left w:val="single" w:sz="4" w:space="0" w:color="auto"/>
            </w:tcBorders>
            <w:shd w:val="clear" w:color="auto" w:fill="F2F2F2" w:themeFill="background1" w:themeFillShade="F2"/>
            <w:vAlign w:val="center"/>
          </w:tcPr>
          <w:p w:rsidR="00363A15" w:rsidRPr="00363A15" w:rsidRDefault="00363A15" w:rsidP="00AC6339">
            <w:pPr>
              <w:rPr>
                <w:rFonts w:ascii="Arial" w:hAnsi="Arial" w:cs="Arial"/>
                <w:b/>
              </w:rPr>
            </w:pPr>
            <w:r w:rsidRPr="00363A15">
              <w:rPr>
                <w:rFonts w:ascii="Arial" w:hAnsi="Arial" w:cs="Arial"/>
                <w:b/>
              </w:rPr>
              <w:t>Participants</w:t>
            </w:r>
          </w:p>
        </w:tc>
        <w:tc>
          <w:tcPr>
            <w:tcW w:w="780" w:type="dxa"/>
            <w:shd w:val="clear" w:color="auto" w:fill="F2F2F2" w:themeFill="background1" w:themeFillShade="F2"/>
            <w:vAlign w:val="center"/>
          </w:tcPr>
          <w:p w:rsidR="00363A15" w:rsidRPr="00363A15" w:rsidRDefault="00363A15" w:rsidP="00AC6339">
            <w:pPr>
              <w:jc w:val="center"/>
              <w:rPr>
                <w:rFonts w:ascii="Arial" w:hAnsi="Arial" w:cs="Arial"/>
                <w:b/>
              </w:rPr>
            </w:pPr>
            <w:r w:rsidRPr="00363A15">
              <w:rPr>
                <w:rFonts w:ascii="Arial" w:hAnsi="Arial" w:cs="Arial"/>
                <w:b/>
              </w:rPr>
              <w:t>AL</w:t>
            </w:r>
          </w:p>
        </w:tc>
        <w:tc>
          <w:tcPr>
            <w:tcW w:w="734" w:type="dxa"/>
            <w:shd w:val="clear" w:color="auto" w:fill="F2F2F2" w:themeFill="background1" w:themeFillShade="F2"/>
            <w:vAlign w:val="center"/>
          </w:tcPr>
          <w:p w:rsidR="00363A15" w:rsidRPr="00363A15" w:rsidRDefault="00363A15" w:rsidP="00AC6339">
            <w:pPr>
              <w:jc w:val="center"/>
              <w:rPr>
                <w:rFonts w:ascii="Arial" w:hAnsi="Arial" w:cs="Arial"/>
                <w:b/>
              </w:rPr>
            </w:pPr>
            <w:r w:rsidRPr="00363A15">
              <w:rPr>
                <w:rFonts w:ascii="Arial" w:hAnsi="Arial" w:cs="Arial"/>
                <w:b/>
              </w:rPr>
              <w:t>GG</w:t>
            </w:r>
          </w:p>
        </w:tc>
        <w:tc>
          <w:tcPr>
            <w:tcW w:w="779" w:type="dxa"/>
            <w:shd w:val="clear" w:color="auto" w:fill="F2F2F2" w:themeFill="background1" w:themeFillShade="F2"/>
            <w:vAlign w:val="center"/>
          </w:tcPr>
          <w:p w:rsidR="00363A15" w:rsidRPr="00363A15" w:rsidRDefault="00363A15" w:rsidP="00AC6339">
            <w:pPr>
              <w:jc w:val="center"/>
              <w:rPr>
                <w:rFonts w:ascii="Arial" w:hAnsi="Arial" w:cs="Arial"/>
                <w:b/>
              </w:rPr>
            </w:pPr>
            <w:r w:rsidRPr="00363A15">
              <w:rPr>
                <w:rFonts w:ascii="Arial" w:hAnsi="Arial" w:cs="Arial"/>
                <w:b/>
              </w:rPr>
              <w:t>SA</w:t>
            </w:r>
          </w:p>
        </w:tc>
        <w:tc>
          <w:tcPr>
            <w:tcW w:w="733" w:type="dxa"/>
            <w:shd w:val="clear" w:color="auto" w:fill="F2F2F2" w:themeFill="background1" w:themeFillShade="F2"/>
            <w:vAlign w:val="center"/>
          </w:tcPr>
          <w:p w:rsidR="00363A15" w:rsidRPr="00363A15" w:rsidRDefault="00363A15" w:rsidP="00AC6339">
            <w:pPr>
              <w:jc w:val="center"/>
              <w:rPr>
                <w:rFonts w:ascii="Arial" w:hAnsi="Arial" w:cs="Arial"/>
                <w:b/>
              </w:rPr>
            </w:pPr>
            <w:r w:rsidRPr="00363A15">
              <w:rPr>
                <w:rFonts w:ascii="Arial" w:hAnsi="Arial" w:cs="Arial"/>
                <w:b/>
              </w:rPr>
              <w:t>GP</w:t>
            </w:r>
          </w:p>
        </w:tc>
        <w:tc>
          <w:tcPr>
            <w:tcW w:w="732" w:type="dxa"/>
            <w:shd w:val="clear" w:color="auto" w:fill="F2F2F2" w:themeFill="background1" w:themeFillShade="F2"/>
            <w:vAlign w:val="center"/>
          </w:tcPr>
          <w:p w:rsidR="00363A15" w:rsidRPr="00363A15" w:rsidRDefault="00363A15" w:rsidP="00AC6339">
            <w:pPr>
              <w:jc w:val="center"/>
              <w:rPr>
                <w:rFonts w:ascii="Arial" w:hAnsi="Arial" w:cs="Arial"/>
                <w:b/>
              </w:rPr>
            </w:pPr>
            <w:r w:rsidRPr="00363A15">
              <w:rPr>
                <w:rFonts w:ascii="Arial" w:hAnsi="Arial" w:cs="Arial"/>
                <w:b/>
              </w:rPr>
              <w:t>SD</w:t>
            </w:r>
          </w:p>
        </w:tc>
        <w:tc>
          <w:tcPr>
            <w:tcW w:w="733" w:type="dxa"/>
            <w:shd w:val="clear" w:color="auto" w:fill="F2F2F2" w:themeFill="background1" w:themeFillShade="F2"/>
            <w:vAlign w:val="center"/>
          </w:tcPr>
          <w:p w:rsidR="00363A15" w:rsidRPr="00363A15" w:rsidRDefault="00363A15" w:rsidP="00AC6339">
            <w:pPr>
              <w:jc w:val="center"/>
              <w:rPr>
                <w:rFonts w:ascii="Arial" w:hAnsi="Arial" w:cs="Arial"/>
                <w:b/>
              </w:rPr>
            </w:pPr>
            <w:r w:rsidRPr="00363A15">
              <w:rPr>
                <w:rFonts w:ascii="Arial" w:hAnsi="Arial" w:cs="Arial"/>
                <w:b/>
              </w:rPr>
              <w:t>CD</w:t>
            </w:r>
          </w:p>
        </w:tc>
        <w:tc>
          <w:tcPr>
            <w:tcW w:w="733" w:type="dxa"/>
            <w:shd w:val="clear" w:color="auto" w:fill="F2F2F2" w:themeFill="background1" w:themeFillShade="F2"/>
            <w:vAlign w:val="center"/>
          </w:tcPr>
          <w:p w:rsidR="00363A15" w:rsidRPr="00363A15" w:rsidRDefault="00363A15" w:rsidP="00AC6339">
            <w:pPr>
              <w:jc w:val="center"/>
              <w:rPr>
                <w:rFonts w:ascii="Arial" w:hAnsi="Arial" w:cs="Arial"/>
                <w:b/>
              </w:rPr>
            </w:pPr>
            <w:r w:rsidRPr="00363A15">
              <w:rPr>
                <w:rFonts w:ascii="Arial" w:hAnsi="Arial" w:cs="Arial"/>
                <w:b/>
              </w:rPr>
              <w:t>MG</w:t>
            </w:r>
          </w:p>
        </w:tc>
        <w:tc>
          <w:tcPr>
            <w:tcW w:w="733" w:type="dxa"/>
            <w:shd w:val="clear" w:color="auto" w:fill="F2F2F2" w:themeFill="background1" w:themeFillShade="F2"/>
            <w:vAlign w:val="center"/>
          </w:tcPr>
          <w:p w:rsidR="00363A15" w:rsidRPr="00363A15" w:rsidRDefault="00363A15" w:rsidP="00AC6339">
            <w:pPr>
              <w:jc w:val="center"/>
              <w:rPr>
                <w:rFonts w:ascii="Arial" w:hAnsi="Arial" w:cs="Arial"/>
                <w:b/>
              </w:rPr>
            </w:pPr>
            <w:r w:rsidRPr="00363A15">
              <w:rPr>
                <w:rFonts w:ascii="Arial" w:hAnsi="Arial" w:cs="Arial"/>
                <w:b/>
              </w:rPr>
              <w:t>BJ</w:t>
            </w:r>
          </w:p>
        </w:tc>
        <w:tc>
          <w:tcPr>
            <w:tcW w:w="733" w:type="dxa"/>
            <w:shd w:val="clear" w:color="auto" w:fill="F2F2F2" w:themeFill="background1" w:themeFillShade="F2"/>
            <w:vAlign w:val="center"/>
          </w:tcPr>
          <w:p w:rsidR="00363A15" w:rsidRPr="00363A15" w:rsidRDefault="00363A15" w:rsidP="00AC6339">
            <w:pPr>
              <w:jc w:val="center"/>
              <w:rPr>
                <w:rFonts w:ascii="Arial" w:hAnsi="Arial" w:cs="Arial"/>
                <w:b/>
              </w:rPr>
            </w:pPr>
            <w:r w:rsidRPr="00363A15">
              <w:rPr>
                <w:rFonts w:ascii="Arial" w:hAnsi="Arial" w:cs="Arial"/>
                <w:b/>
              </w:rPr>
              <w:t>MA</w:t>
            </w:r>
          </w:p>
        </w:tc>
      </w:tr>
      <w:tr w:rsidR="00556085" w:rsidRPr="00363A15" w:rsidTr="00556085">
        <w:trPr>
          <w:trHeight w:val="454"/>
        </w:trPr>
        <w:tc>
          <w:tcPr>
            <w:tcW w:w="2172" w:type="dxa"/>
            <w:tcBorders>
              <w:top w:val="single" w:sz="4" w:space="0" w:color="auto"/>
              <w:left w:val="single" w:sz="4" w:space="0" w:color="auto"/>
            </w:tcBorders>
            <w:shd w:val="clear" w:color="auto" w:fill="F2F2F2" w:themeFill="background1" w:themeFillShade="F2"/>
            <w:vAlign w:val="center"/>
          </w:tcPr>
          <w:p w:rsidR="00556085" w:rsidRPr="00363A15" w:rsidRDefault="00556085" w:rsidP="00AC6339">
            <w:pPr>
              <w:rPr>
                <w:rFonts w:ascii="Arial" w:hAnsi="Arial" w:cs="Arial"/>
                <w:b/>
              </w:rPr>
            </w:pPr>
            <w:r>
              <w:rPr>
                <w:rFonts w:ascii="Arial" w:hAnsi="Arial" w:cs="Arial"/>
                <w:b/>
              </w:rPr>
              <w:t>Niveau scolaire</w:t>
            </w:r>
          </w:p>
        </w:tc>
        <w:tc>
          <w:tcPr>
            <w:tcW w:w="780" w:type="dxa"/>
            <w:shd w:val="clear" w:color="auto" w:fill="FFFFFF" w:themeFill="background1"/>
            <w:vAlign w:val="center"/>
          </w:tcPr>
          <w:p w:rsidR="00556085" w:rsidRPr="00556085" w:rsidRDefault="00556085" w:rsidP="00AC6339">
            <w:pPr>
              <w:jc w:val="center"/>
              <w:rPr>
                <w:rFonts w:ascii="Arial" w:hAnsi="Arial" w:cs="Arial"/>
              </w:rPr>
            </w:pPr>
            <w:r w:rsidRPr="00556085">
              <w:rPr>
                <w:rFonts w:ascii="Arial" w:hAnsi="Arial" w:cs="Arial"/>
              </w:rPr>
              <w:t>6</w:t>
            </w:r>
            <w:r w:rsidRPr="00556085">
              <w:rPr>
                <w:rFonts w:ascii="Arial" w:hAnsi="Arial" w:cs="Arial"/>
                <w:vertAlign w:val="superscript"/>
              </w:rPr>
              <w:t>e</w:t>
            </w:r>
            <w:r w:rsidRPr="00556085">
              <w:rPr>
                <w:rFonts w:ascii="Arial" w:hAnsi="Arial" w:cs="Arial"/>
              </w:rPr>
              <w:t xml:space="preserve"> </w:t>
            </w:r>
          </w:p>
        </w:tc>
        <w:tc>
          <w:tcPr>
            <w:tcW w:w="734" w:type="dxa"/>
            <w:shd w:val="clear" w:color="auto" w:fill="FFFFFF" w:themeFill="background1"/>
            <w:vAlign w:val="center"/>
          </w:tcPr>
          <w:p w:rsidR="00556085" w:rsidRPr="00556085" w:rsidRDefault="00556085" w:rsidP="00AC6339">
            <w:pPr>
              <w:jc w:val="center"/>
              <w:rPr>
                <w:rFonts w:ascii="Arial" w:hAnsi="Arial" w:cs="Arial"/>
              </w:rPr>
            </w:pPr>
            <w:r w:rsidRPr="00556085">
              <w:rPr>
                <w:rFonts w:ascii="Arial" w:hAnsi="Arial" w:cs="Arial"/>
              </w:rPr>
              <w:t>6</w:t>
            </w:r>
            <w:r w:rsidRPr="00556085">
              <w:rPr>
                <w:rFonts w:ascii="Arial" w:hAnsi="Arial" w:cs="Arial"/>
                <w:vertAlign w:val="superscript"/>
              </w:rPr>
              <w:t>e</w:t>
            </w:r>
          </w:p>
        </w:tc>
        <w:tc>
          <w:tcPr>
            <w:tcW w:w="779" w:type="dxa"/>
            <w:shd w:val="clear" w:color="auto" w:fill="FFFFFF" w:themeFill="background1"/>
            <w:vAlign w:val="center"/>
          </w:tcPr>
          <w:p w:rsidR="00556085" w:rsidRPr="00556085" w:rsidRDefault="00556085" w:rsidP="00AC6339">
            <w:pPr>
              <w:jc w:val="center"/>
              <w:rPr>
                <w:rFonts w:ascii="Arial" w:hAnsi="Arial" w:cs="Arial"/>
              </w:rPr>
            </w:pPr>
            <w:r w:rsidRPr="00556085">
              <w:rPr>
                <w:rFonts w:ascii="Arial" w:hAnsi="Arial" w:cs="Arial"/>
              </w:rPr>
              <w:t>6</w:t>
            </w:r>
            <w:r w:rsidRPr="00556085">
              <w:rPr>
                <w:rFonts w:ascii="Arial" w:hAnsi="Arial" w:cs="Arial"/>
                <w:vertAlign w:val="superscript"/>
              </w:rPr>
              <w:t>e</w:t>
            </w:r>
          </w:p>
        </w:tc>
        <w:tc>
          <w:tcPr>
            <w:tcW w:w="733" w:type="dxa"/>
            <w:shd w:val="clear" w:color="auto" w:fill="FFFFFF" w:themeFill="background1"/>
            <w:vAlign w:val="center"/>
          </w:tcPr>
          <w:p w:rsidR="00556085" w:rsidRPr="00556085" w:rsidRDefault="00556085" w:rsidP="00AC6339">
            <w:pPr>
              <w:jc w:val="center"/>
              <w:rPr>
                <w:rFonts w:ascii="Arial" w:hAnsi="Arial" w:cs="Arial"/>
              </w:rPr>
            </w:pPr>
            <w:r w:rsidRPr="00556085">
              <w:rPr>
                <w:rFonts w:ascii="Arial" w:hAnsi="Arial" w:cs="Arial"/>
              </w:rPr>
              <w:t>6</w:t>
            </w:r>
            <w:r w:rsidRPr="00556085">
              <w:rPr>
                <w:rFonts w:ascii="Arial" w:hAnsi="Arial" w:cs="Arial"/>
                <w:vertAlign w:val="superscript"/>
              </w:rPr>
              <w:t>e</w:t>
            </w:r>
          </w:p>
        </w:tc>
        <w:tc>
          <w:tcPr>
            <w:tcW w:w="732" w:type="dxa"/>
            <w:shd w:val="clear" w:color="auto" w:fill="FFFFFF" w:themeFill="background1"/>
            <w:vAlign w:val="center"/>
          </w:tcPr>
          <w:p w:rsidR="00556085" w:rsidRPr="00556085" w:rsidRDefault="00556085" w:rsidP="00AC6339">
            <w:pPr>
              <w:jc w:val="center"/>
              <w:rPr>
                <w:rFonts w:ascii="Arial" w:hAnsi="Arial" w:cs="Arial"/>
              </w:rPr>
            </w:pPr>
            <w:r w:rsidRPr="00556085">
              <w:rPr>
                <w:rFonts w:ascii="Arial" w:hAnsi="Arial" w:cs="Arial"/>
              </w:rPr>
              <w:t>6</w:t>
            </w:r>
            <w:r w:rsidRPr="00556085">
              <w:rPr>
                <w:rFonts w:ascii="Arial" w:hAnsi="Arial" w:cs="Arial"/>
                <w:vertAlign w:val="superscript"/>
              </w:rPr>
              <w:t>e</w:t>
            </w:r>
          </w:p>
        </w:tc>
        <w:tc>
          <w:tcPr>
            <w:tcW w:w="733" w:type="dxa"/>
            <w:shd w:val="clear" w:color="auto" w:fill="FFFFFF" w:themeFill="background1"/>
            <w:vAlign w:val="center"/>
          </w:tcPr>
          <w:p w:rsidR="00556085" w:rsidRPr="00556085" w:rsidRDefault="00556085" w:rsidP="00AC6339">
            <w:pPr>
              <w:jc w:val="center"/>
              <w:rPr>
                <w:rFonts w:ascii="Arial" w:hAnsi="Arial" w:cs="Arial"/>
              </w:rPr>
            </w:pPr>
            <w:r w:rsidRPr="00556085">
              <w:rPr>
                <w:rFonts w:ascii="Arial" w:hAnsi="Arial" w:cs="Arial"/>
              </w:rPr>
              <w:t>6</w:t>
            </w:r>
            <w:r w:rsidRPr="00556085">
              <w:rPr>
                <w:rFonts w:ascii="Arial" w:hAnsi="Arial" w:cs="Arial"/>
                <w:vertAlign w:val="superscript"/>
              </w:rPr>
              <w:t>e</w:t>
            </w:r>
          </w:p>
        </w:tc>
        <w:tc>
          <w:tcPr>
            <w:tcW w:w="733" w:type="dxa"/>
            <w:shd w:val="clear" w:color="auto" w:fill="FFFFFF" w:themeFill="background1"/>
            <w:vAlign w:val="center"/>
          </w:tcPr>
          <w:p w:rsidR="00556085" w:rsidRPr="00556085" w:rsidRDefault="00556085" w:rsidP="00AC6339">
            <w:pPr>
              <w:jc w:val="center"/>
              <w:rPr>
                <w:rFonts w:ascii="Arial" w:hAnsi="Arial" w:cs="Arial"/>
              </w:rPr>
            </w:pPr>
            <w:r w:rsidRPr="00556085">
              <w:rPr>
                <w:rFonts w:ascii="Arial" w:hAnsi="Arial" w:cs="Arial"/>
              </w:rPr>
              <w:t>5</w:t>
            </w:r>
            <w:r w:rsidRPr="00556085">
              <w:rPr>
                <w:rFonts w:ascii="Arial" w:hAnsi="Arial" w:cs="Arial"/>
                <w:vertAlign w:val="superscript"/>
              </w:rPr>
              <w:t>e</w:t>
            </w:r>
          </w:p>
        </w:tc>
        <w:tc>
          <w:tcPr>
            <w:tcW w:w="733" w:type="dxa"/>
            <w:shd w:val="clear" w:color="auto" w:fill="FFFFFF" w:themeFill="background1"/>
            <w:vAlign w:val="center"/>
          </w:tcPr>
          <w:p w:rsidR="00556085" w:rsidRPr="00556085" w:rsidRDefault="00556085" w:rsidP="00AC6339">
            <w:pPr>
              <w:jc w:val="center"/>
              <w:rPr>
                <w:rFonts w:ascii="Arial" w:hAnsi="Arial" w:cs="Arial"/>
              </w:rPr>
            </w:pPr>
            <w:r w:rsidRPr="00556085">
              <w:rPr>
                <w:rFonts w:ascii="Arial" w:hAnsi="Arial" w:cs="Arial"/>
              </w:rPr>
              <w:t>5</w:t>
            </w:r>
            <w:r w:rsidRPr="00556085">
              <w:rPr>
                <w:rFonts w:ascii="Arial" w:hAnsi="Arial" w:cs="Arial"/>
                <w:vertAlign w:val="superscript"/>
              </w:rPr>
              <w:t>e</w:t>
            </w:r>
          </w:p>
        </w:tc>
        <w:tc>
          <w:tcPr>
            <w:tcW w:w="733" w:type="dxa"/>
            <w:shd w:val="clear" w:color="auto" w:fill="FFFFFF" w:themeFill="background1"/>
            <w:vAlign w:val="center"/>
          </w:tcPr>
          <w:p w:rsidR="00556085" w:rsidRPr="00556085" w:rsidRDefault="00556085" w:rsidP="00AC6339">
            <w:pPr>
              <w:jc w:val="center"/>
              <w:rPr>
                <w:rFonts w:ascii="Arial" w:hAnsi="Arial" w:cs="Arial"/>
              </w:rPr>
            </w:pPr>
            <w:r w:rsidRPr="00556085">
              <w:rPr>
                <w:rFonts w:ascii="Arial" w:hAnsi="Arial" w:cs="Arial"/>
              </w:rPr>
              <w:t>4</w:t>
            </w:r>
            <w:r w:rsidRPr="00556085">
              <w:rPr>
                <w:rFonts w:ascii="Arial" w:hAnsi="Arial" w:cs="Arial"/>
                <w:vertAlign w:val="superscript"/>
              </w:rPr>
              <w:t>e</w:t>
            </w:r>
          </w:p>
        </w:tc>
      </w:tr>
      <w:tr w:rsidR="00556085" w:rsidRPr="00363A15" w:rsidTr="00556085">
        <w:trPr>
          <w:trHeight w:val="113"/>
        </w:trPr>
        <w:tc>
          <w:tcPr>
            <w:tcW w:w="2172" w:type="dxa"/>
            <w:tcBorders>
              <w:top w:val="single" w:sz="4" w:space="0" w:color="auto"/>
              <w:left w:val="single" w:sz="4" w:space="0" w:color="auto"/>
            </w:tcBorders>
            <w:shd w:val="clear" w:color="auto" w:fill="F2F2F2" w:themeFill="background1" w:themeFillShade="F2"/>
            <w:vAlign w:val="center"/>
          </w:tcPr>
          <w:p w:rsidR="00556085" w:rsidRPr="00363A15" w:rsidRDefault="00556085" w:rsidP="00AC6339">
            <w:pPr>
              <w:rPr>
                <w:rFonts w:ascii="Arial" w:hAnsi="Arial" w:cs="Arial"/>
                <w:b/>
              </w:rPr>
            </w:pPr>
          </w:p>
        </w:tc>
        <w:tc>
          <w:tcPr>
            <w:tcW w:w="6690" w:type="dxa"/>
            <w:gridSpan w:val="9"/>
            <w:shd w:val="clear" w:color="auto" w:fill="FFFFFF" w:themeFill="background1"/>
            <w:vAlign w:val="center"/>
          </w:tcPr>
          <w:p w:rsidR="00556085" w:rsidRPr="00556085" w:rsidRDefault="00556085" w:rsidP="00AC6339">
            <w:pPr>
              <w:jc w:val="center"/>
              <w:rPr>
                <w:rFonts w:ascii="Arial" w:hAnsi="Arial" w:cs="Arial"/>
                <w:b/>
              </w:rPr>
            </w:pPr>
          </w:p>
        </w:tc>
      </w:tr>
      <w:tr w:rsidR="00363A15" w:rsidRPr="00363A15" w:rsidTr="00556085">
        <w:tc>
          <w:tcPr>
            <w:tcW w:w="2172" w:type="dxa"/>
            <w:shd w:val="clear" w:color="auto" w:fill="F2F2F2" w:themeFill="background1" w:themeFillShade="F2"/>
            <w:vAlign w:val="center"/>
          </w:tcPr>
          <w:p w:rsidR="00363A15" w:rsidRPr="00363A15" w:rsidRDefault="00363A15" w:rsidP="00AC6339">
            <w:pPr>
              <w:rPr>
                <w:rFonts w:ascii="Arial" w:hAnsi="Arial" w:cs="Arial"/>
                <w:b/>
              </w:rPr>
            </w:pPr>
            <w:r w:rsidRPr="00363A15">
              <w:rPr>
                <w:rFonts w:ascii="Arial" w:hAnsi="Arial" w:cs="Arial"/>
                <w:b/>
              </w:rPr>
              <w:t>Donnée maximale de la phase A (X)</w:t>
            </w:r>
          </w:p>
        </w:tc>
        <w:tc>
          <w:tcPr>
            <w:tcW w:w="780" w:type="dxa"/>
            <w:vAlign w:val="center"/>
          </w:tcPr>
          <w:p w:rsidR="00363A15" w:rsidRPr="00363A15" w:rsidRDefault="00363A15" w:rsidP="00AC6339">
            <w:pPr>
              <w:jc w:val="center"/>
              <w:rPr>
                <w:rFonts w:ascii="Arial" w:hAnsi="Arial" w:cs="Arial"/>
              </w:rPr>
            </w:pPr>
            <w:r w:rsidRPr="00363A15">
              <w:rPr>
                <w:rFonts w:ascii="Arial" w:hAnsi="Arial" w:cs="Arial"/>
              </w:rPr>
              <w:t>47</w:t>
            </w:r>
          </w:p>
        </w:tc>
        <w:tc>
          <w:tcPr>
            <w:tcW w:w="734" w:type="dxa"/>
            <w:vAlign w:val="center"/>
          </w:tcPr>
          <w:p w:rsidR="00363A15" w:rsidRPr="00363A15" w:rsidRDefault="00363A15" w:rsidP="00AC6339">
            <w:pPr>
              <w:jc w:val="center"/>
              <w:rPr>
                <w:rFonts w:ascii="Arial" w:hAnsi="Arial" w:cs="Arial"/>
              </w:rPr>
            </w:pPr>
            <w:r w:rsidRPr="00363A15">
              <w:rPr>
                <w:rFonts w:ascii="Arial" w:hAnsi="Arial" w:cs="Arial"/>
              </w:rPr>
              <w:t>48</w:t>
            </w:r>
          </w:p>
        </w:tc>
        <w:tc>
          <w:tcPr>
            <w:tcW w:w="779" w:type="dxa"/>
            <w:vAlign w:val="center"/>
          </w:tcPr>
          <w:p w:rsidR="00363A15" w:rsidRPr="00363A15" w:rsidRDefault="00363A15" w:rsidP="00AC6339">
            <w:pPr>
              <w:jc w:val="center"/>
              <w:rPr>
                <w:rFonts w:ascii="Arial" w:hAnsi="Arial" w:cs="Arial"/>
              </w:rPr>
            </w:pPr>
            <w:r w:rsidRPr="00363A15">
              <w:rPr>
                <w:rFonts w:ascii="Arial" w:hAnsi="Arial" w:cs="Arial"/>
              </w:rPr>
              <w:t>25</w:t>
            </w:r>
          </w:p>
        </w:tc>
        <w:tc>
          <w:tcPr>
            <w:tcW w:w="733" w:type="dxa"/>
            <w:vAlign w:val="center"/>
          </w:tcPr>
          <w:p w:rsidR="00363A15" w:rsidRPr="00363A15" w:rsidRDefault="00363A15" w:rsidP="00AC6339">
            <w:pPr>
              <w:jc w:val="center"/>
              <w:rPr>
                <w:rFonts w:ascii="Arial" w:hAnsi="Arial" w:cs="Arial"/>
              </w:rPr>
            </w:pPr>
            <w:r w:rsidRPr="00363A15">
              <w:rPr>
                <w:rFonts w:ascii="Arial" w:hAnsi="Arial" w:cs="Arial"/>
              </w:rPr>
              <w:t>40</w:t>
            </w:r>
          </w:p>
        </w:tc>
        <w:tc>
          <w:tcPr>
            <w:tcW w:w="732" w:type="dxa"/>
            <w:vAlign w:val="center"/>
          </w:tcPr>
          <w:p w:rsidR="00363A15" w:rsidRPr="00363A15" w:rsidRDefault="00363A15" w:rsidP="00AC6339">
            <w:pPr>
              <w:jc w:val="center"/>
              <w:rPr>
                <w:rFonts w:ascii="Arial" w:hAnsi="Arial" w:cs="Arial"/>
              </w:rPr>
            </w:pPr>
            <w:r w:rsidRPr="00363A15">
              <w:rPr>
                <w:rFonts w:ascii="Arial" w:hAnsi="Arial" w:cs="Arial"/>
              </w:rPr>
              <w:t>48</w:t>
            </w:r>
          </w:p>
        </w:tc>
        <w:tc>
          <w:tcPr>
            <w:tcW w:w="733" w:type="dxa"/>
            <w:vAlign w:val="center"/>
          </w:tcPr>
          <w:p w:rsidR="00363A15" w:rsidRPr="00363A15" w:rsidRDefault="00363A15" w:rsidP="00AC6339">
            <w:pPr>
              <w:jc w:val="center"/>
              <w:rPr>
                <w:rFonts w:ascii="Arial" w:hAnsi="Arial" w:cs="Arial"/>
              </w:rPr>
            </w:pPr>
            <w:r w:rsidRPr="00363A15">
              <w:rPr>
                <w:rFonts w:ascii="Arial" w:hAnsi="Arial" w:cs="Arial"/>
              </w:rPr>
              <w:t>47</w:t>
            </w:r>
          </w:p>
        </w:tc>
        <w:tc>
          <w:tcPr>
            <w:tcW w:w="733" w:type="dxa"/>
            <w:vAlign w:val="center"/>
          </w:tcPr>
          <w:p w:rsidR="00363A15" w:rsidRPr="00363A15" w:rsidRDefault="00363A15" w:rsidP="00AC6339">
            <w:pPr>
              <w:jc w:val="center"/>
              <w:rPr>
                <w:rFonts w:ascii="Arial" w:hAnsi="Arial" w:cs="Arial"/>
              </w:rPr>
            </w:pPr>
            <w:r w:rsidRPr="00363A15">
              <w:rPr>
                <w:rFonts w:ascii="Arial" w:hAnsi="Arial" w:cs="Arial"/>
              </w:rPr>
              <w:t>40</w:t>
            </w:r>
          </w:p>
        </w:tc>
        <w:tc>
          <w:tcPr>
            <w:tcW w:w="733" w:type="dxa"/>
            <w:vAlign w:val="center"/>
          </w:tcPr>
          <w:p w:rsidR="00363A15" w:rsidRPr="00363A15" w:rsidRDefault="00363A15" w:rsidP="00AC6339">
            <w:pPr>
              <w:jc w:val="center"/>
              <w:rPr>
                <w:rFonts w:ascii="Arial" w:hAnsi="Arial" w:cs="Arial"/>
              </w:rPr>
            </w:pPr>
            <w:r w:rsidRPr="00363A15">
              <w:rPr>
                <w:rFonts w:ascii="Arial" w:hAnsi="Arial" w:cs="Arial"/>
              </w:rPr>
              <w:t>37</w:t>
            </w:r>
          </w:p>
        </w:tc>
        <w:tc>
          <w:tcPr>
            <w:tcW w:w="733" w:type="dxa"/>
            <w:vAlign w:val="center"/>
          </w:tcPr>
          <w:p w:rsidR="00363A15" w:rsidRPr="00363A15" w:rsidRDefault="00363A15" w:rsidP="00AC6339">
            <w:pPr>
              <w:jc w:val="center"/>
              <w:rPr>
                <w:rFonts w:ascii="Arial" w:hAnsi="Arial" w:cs="Arial"/>
              </w:rPr>
            </w:pPr>
            <w:r w:rsidRPr="00363A15">
              <w:rPr>
                <w:rFonts w:ascii="Arial" w:hAnsi="Arial" w:cs="Arial"/>
              </w:rPr>
              <w:t>30</w:t>
            </w:r>
          </w:p>
        </w:tc>
      </w:tr>
      <w:tr w:rsidR="00363A15" w:rsidRPr="00363A15" w:rsidTr="00556085">
        <w:tc>
          <w:tcPr>
            <w:tcW w:w="2172" w:type="dxa"/>
            <w:shd w:val="clear" w:color="auto" w:fill="F2F2F2" w:themeFill="background1" w:themeFillShade="F2"/>
            <w:vAlign w:val="center"/>
          </w:tcPr>
          <w:p w:rsidR="00363A15" w:rsidRPr="00363A15" w:rsidRDefault="00363A15" w:rsidP="00AC6339">
            <w:pPr>
              <w:rPr>
                <w:rFonts w:ascii="Arial" w:hAnsi="Arial" w:cs="Arial"/>
                <w:b/>
              </w:rPr>
            </w:pPr>
            <w:r w:rsidRPr="00363A15">
              <w:rPr>
                <w:rFonts w:ascii="Arial" w:hAnsi="Arial" w:cs="Arial"/>
                <w:b/>
              </w:rPr>
              <w:t>Données excédant X dans les phases B et A+ (Y, Z = 16)</w:t>
            </w:r>
          </w:p>
        </w:tc>
        <w:tc>
          <w:tcPr>
            <w:tcW w:w="780" w:type="dxa"/>
            <w:vAlign w:val="center"/>
          </w:tcPr>
          <w:p w:rsidR="00363A15" w:rsidRPr="00363A15" w:rsidRDefault="00363A15" w:rsidP="00AC6339">
            <w:pPr>
              <w:jc w:val="center"/>
              <w:rPr>
                <w:rFonts w:ascii="Arial" w:hAnsi="Arial" w:cs="Arial"/>
              </w:rPr>
            </w:pPr>
            <w:r w:rsidRPr="00363A15">
              <w:rPr>
                <w:rFonts w:ascii="Arial" w:hAnsi="Arial" w:cs="Arial"/>
              </w:rPr>
              <w:t>16</w:t>
            </w:r>
          </w:p>
        </w:tc>
        <w:tc>
          <w:tcPr>
            <w:tcW w:w="734" w:type="dxa"/>
            <w:vAlign w:val="center"/>
          </w:tcPr>
          <w:p w:rsidR="00363A15" w:rsidRPr="00363A15" w:rsidRDefault="00363A15" w:rsidP="00AC6339">
            <w:pPr>
              <w:jc w:val="center"/>
              <w:rPr>
                <w:rFonts w:ascii="Arial" w:hAnsi="Arial" w:cs="Arial"/>
              </w:rPr>
            </w:pPr>
            <w:r w:rsidRPr="00363A15">
              <w:rPr>
                <w:rFonts w:ascii="Arial" w:hAnsi="Arial" w:cs="Arial"/>
              </w:rPr>
              <w:t>9</w:t>
            </w:r>
          </w:p>
        </w:tc>
        <w:tc>
          <w:tcPr>
            <w:tcW w:w="779" w:type="dxa"/>
            <w:vAlign w:val="center"/>
          </w:tcPr>
          <w:p w:rsidR="00363A15" w:rsidRPr="00363A15" w:rsidRDefault="00363A15" w:rsidP="00AC6339">
            <w:pPr>
              <w:jc w:val="center"/>
              <w:rPr>
                <w:rFonts w:ascii="Arial" w:hAnsi="Arial" w:cs="Arial"/>
              </w:rPr>
            </w:pPr>
            <w:r w:rsidRPr="00363A15">
              <w:rPr>
                <w:rFonts w:ascii="Arial" w:hAnsi="Arial" w:cs="Arial"/>
              </w:rPr>
              <w:t>16</w:t>
            </w:r>
          </w:p>
        </w:tc>
        <w:tc>
          <w:tcPr>
            <w:tcW w:w="733" w:type="dxa"/>
            <w:vAlign w:val="center"/>
          </w:tcPr>
          <w:p w:rsidR="00363A15" w:rsidRPr="00363A15" w:rsidRDefault="00363A15" w:rsidP="00AC6339">
            <w:pPr>
              <w:jc w:val="center"/>
              <w:rPr>
                <w:rFonts w:ascii="Arial" w:hAnsi="Arial" w:cs="Arial"/>
              </w:rPr>
            </w:pPr>
            <w:r w:rsidRPr="00363A15">
              <w:rPr>
                <w:rFonts w:ascii="Arial" w:hAnsi="Arial" w:cs="Arial"/>
              </w:rPr>
              <w:t>14</w:t>
            </w:r>
          </w:p>
        </w:tc>
        <w:tc>
          <w:tcPr>
            <w:tcW w:w="732" w:type="dxa"/>
            <w:vAlign w:val="center"/>
          </w:tcPr>
          <w:p w:rsidR="00363A15" w:rsidRPr="00363A15" w:rsidRDefault="00363A15" w:rsidP="00AC6339">
            <w:pPr>
              <w:jc w:val="center"/>
              <w:rPr>
                <w:rFonts w:ascii="Arial" w:hAnsi="Arial" w:cs="Arial"/>
              </w:rPr>
            </w:pPr>
            <w:r w:rsidRPr="00363A15">
              <w:rPr>
                <w:rFonts w:ascii="Arial" w:hAnsi="Arial" w:cs="Arial"/>
              </w:rPr>
              <w:t>14</w:t>
            </w:r>
          </w:p>
        </w:tc>
        <w:tc>
          <w:tcPr>
            <w:tcW w:w="733" w:type="dxa"/>
            <w:vAlign w:val="center"/>
          </w:tcPr>
          <w:p w:rsidR="00363A15" w:rsidRPr="00363A15" w:rsidRDefault="00363A15" w:rsidP="00AC6339">
            <w:pPr>
              <w:jc w:val="center"/>
              <w:rPr>
                <w:rFonts w:ascii="Arial" w:hAnsi="Arial" w:cs="Arial"/>
              </w:rPr>
            </w:pPr>
            <w:r w:rsidRPr="00363A15">
              <w:rPr>
                <w:rFonts w:ascii="Arial" w:hAnsi="Arial" w:cs="Arial"/>
              </w:rPr>
              <w:t>15</w:t>
            </w:r>
          </w:p>
        </w:tc>
        <w:tc>
          <w:tcPr>
            <w:tcW w:w="733" w:type="dxa"/>
            <w:vAlign w:val="center"/>
          </w:tcPr>
          <w:p w:rsidR="00363A15" w:rsidRPr="00363A15" w:rsidRDefault="00363A15" w:rsidP="00AC6339">
            <w:pPr>
              <w:jc w:val="center"/>
              <w:rPr>
                <w:rFonts w:ascii="Arial" w:hAnsi="Arial" w:cs="Arial"/>
              </w:rPr>
            </w:pPr>
            <w:r w:rsidRPr="00363A15">
              <w:rPr>
                <w:rFonts w:ascii="Arial" w:hAnsi="Arial" w:cs="Arial"/>
              </w:rPr>
              <w:t>15</w:t>
            </w:r>
          </w:p>
        </w:tc>
        <w:tc>
          <w:tcPr>
            <w:tcW w:w="733" w:type="dxa"/>
            <w:vAlign w:val="center"/>
          </w:tcPr>
          <w:p w:rsidR="00363A15" w:rsidRPr="00363A15" w:rsidRDefault="00363A15" w:rsidP="00AC6339">
            <w:pPr>
              <w:jc w:val="center"/>
              <w:rPr>
                <w:rFonts w:ascii="Arial" w:hAnsi="Arial" w:cs="Arial"/>
              </w:rPr>
            </w:pPr>
            <w:r w:rsidRPr="00363A15">
              <w:rPr>
                <w:rFonts w:ascii="Arial" w:hAnsi="Arial" w:cs="Arial"/>
              </w:rPr>
              <w:t>15</w:t>
            </w:r>
          </w:p>
        </w:tc>
        <w:tc>
          <w:tcPr>
            <w:tcW w:w="733" w:type="dxa"/>
            <w:vAlign w:val="center"/>
          </w:tcPr>
          <w:p w:rsidR="00363A15" w:rsidRPr="00363A15" w:rsidRDefault="00363A15" w:rsidP="00AC6339">
            <w:pPr>
              <w:jc w:val="center"/>
              <w:rPr>
                <w:rFonts w:ascii="Arial" w:hAnsi="Arial" w:cs="Arial"/>
              </w:rPr>
            </w:pPr>
            <w:r w:rsidRPr="00363A15">
              <w:rPr>
                <w:rFonts w:ascii="Arial" w:hAnsi="Arial" w:cs="Arial"/>
              </w:rPr>
              <w:t>13</w:t>
            </w:r>
          </w:p>
        </w:tc>
      </w:tr>
      <w:tr w:rsidR="00363A15" w:rsidRPr="00363A15" w:rsidTr="00556085">
        <w:tc>
          <w:tcPr>
            <w:tcW w:w="2172" w:type="dxa"/>
            <w:shd w:val="clear" w:color="auto" w:fill="F2F2F2" w:themeFill="background1" w:themeFillShade="F2"/>
            <w:vAlign w:val="center"/>
          </w:tcPr>
          <w:p w:rsidR="00363A15" w:rsidRPr="00363A15" w:rsidRDefault="00363A15" w:rsidP="00AC6339">
            <w:pPr>
              <w:rPr>
                <w:rFonts w:ascii="Arial" w:hAnsi="Arial" w:cs="Arial"/>
                <w:b/>
              </w:rPr>
            </w:pPr>
            <w:r w:rsidRPr="00363A15">
              <w:rPr>
                <w:rFonts w:ascii="Arial" w:hAnsi="Arial" w:cs="Arial"/>
                <w:b/>
              </w:rPr>
              <w:t>Pourcentage</w:t>
            </w:r>
          </w:p>
          <w:p w:rsidR="00363A15" w:rsidRPr="00363A15" w:rsidRDefault="00363A15" w:rsidP="00AC6339">
            <w:pPr>
              <w:ind w:left="284" w:hanging="284"/>
              <w:rPr>
                <w:rFonts w:ascii="Arial" w:hAnsi="Arial" w:cs="Arial"/>
                <w:b/>
                <w:u w:val="single"/>
              </w:rPr>
            </w:pPr>
            <w:r w:rsidRPr="00363A15">
              <w:rPr>
                <w:rFonts w:ascii="Arial" w:hAnsi="Arial" w:cs="Arial"/>
                <w:b/>
              </w:rPr>
              <w:tab/>
            </w:r>
            <w:r w:rsidRPr="00363A15">
              <w:rPr>
                <w:rFonts w:ascii="Arial" w:hAnsi="Arial" w:cs="Arial"/>
                <w:b/>
                <w:u w:val="single"/>
              </w:rPr>
              <w:t>Y</w:t>
            </w:r>
          </w:p>
          <w:p w:rsidR="00363A15" w:rsidRPr="00363A15" w:rsidRDefault="00363A15" w:rsidP="00AC6339">
            <w:pPr>
              <w:ind w:left="284" w:hanging="284"/>
              <w:rPr>
                <w:rFonts w:ascii="Arial" w:hAnsi="Arial" w:cs="Arial"/>
                <w:b/>
              </w:rPr>
            </w:pPr>
            <w:r w:rsidRPr="00363A15">
              <w:rPr>
                <w:rFonts w:ascii="Arial" w:hAnsi="Arial" w:cs="Arial"/>
                <w:b/>
              </w:rPr>
              <w:tab/>
              <w:t>Z</w:t>
            </w:r>
          </w:p>
        </w:tc>
        <w:tc>
          <w:tcPr>
            <w:tcW w:w="780" w:type="dxa"/>
            <w:vAlign w:val="center"/>
          </w:tcPr>
          <w:p w:rsidR="00363A15" w:rsidRPr="00363A15" w:rsidRDefault="00363A15" w:rsidP="00AC6339">
            <w:pPr>
              <w:jc w:val="center"/>
              <w:rPr>
                <w:rFonts w:ascii="Arial" w:hAnsi="Arial" w:cs="Arial"/>
              </w:rPr>
            </w:pPr>
            <w:r w:rsidRPr="00363A15">
              <w:rPr>
                <w:rFonts w:ascii="Arial" w:hAnsi="Arial" w:cs="Arial"/>
              </w:rPr>
              <w:t>100%</w:t>
            </w:r>
          </w:p>
        </w:tc>
        <w:tc>
          <w:tcPr>
            <w:tcW w:w="734" w:type="dxa"/>
            <w:vAlign w:val="center"/>
          </w:tcPr>
          <w:p w:rsidR="00363A15" w:rsidRPr="00363A15" w:rsidRDefault="00363A15" w:rsidP="00AC6339">
            <w:pPr>
              <w:jc w:val="center"/>
              <w:rPr>
                <w:rFonts w:ascii="Arial" w:hAnsi="Arial" w:cs="Arial"/>
              </w:rPr>
            </w:pPr>
            <w:r w:rsidRPr="00363A15">
              <w:rPr>
                <w:rFonts w:ascii="Arial" w:hAnsi="Arial" w:cs="Arial"/>
              </w:rPr>
              <w:t>56%</w:t>
            </w:r>
          </w:p>
        </w:tc>
        <w:tc>
          <w:tcPr>
            <w:tcW w:w="779" w:type="dxa"/>
            <w:vAlign w:val="center"/>
          </w:tcPr>
          <w:p w:rsidR="00363A15" w:rsidRPr="00363A15" w:rsidRDefault="00363A15" w:rsidP="00AC6339">
            <w:pPr>
              <w:jc w:val="center"/>
              <w:rPr>
                <w:rFonts w:ascii="Arial" w:hAnsi="Arial" w:cs="Arial"/>
              </w:rPr>
            </w:pPr>
            <w:r w:rsidRPr="00363A15">
              <w:rPr>
                <w:rFonts w:ascii="Arial" w:hAnsi="Arial" w:cs="Arial"/>
              </w:rPr>
              <w:t>100%</w:t>
            </w:r>
          </w:p>
        </w:tc>
        <w:tc>
          <w:tcPr>
            <w:tcW w:w="733" w:type="dxa"/>
            <w:vAlign w:val="center"/>
          </w:tcPr>
          <w:p w:rsidR="00363A15" w:rsidRPr="00363A15" w:rsidRDefault="00363A15" w:rsidP="00AC6339">
            <w:pPr>
              <w:jc w:val="center"/>
              <w:rPr>
                <w:rFonts w:ascii="Arial" w:hAnsi="Arial" w:cs="Arial"/>
              </w:rPr>
            </w:pPr>
            <w:r w:rsidRPr="00363A15">
              <w:rPr>
                <w:rFonts w:ascii="Arial" w:hAnsi="Arial" w:cs="Arial"/>
              </w:rPr>
              <w:t>88%</w:t>
            </w:r>
          </w:p>
        </w:tc>
        <w:tc>
          <w:tcPr>
            <w:tcW w:w="732" w:type="dxa"/>
            <w:vAlign w:val="center"/>
          </w:tcPr>
          <w:p w:rsidR="00363A15" w:rsidRPr="00363A15" w:rsidRDefault="00363A15" w:rsidP="00AC6339">
            <w:pPr>
              <w:jc w:val="center"/>
              <w:rPr>
                <w:rFonts w:ascii="Arial" w:hAnsi="Arial" w:cs="Arial"/>
              </w:rPr>
            </w:pPr>
            <w:r w:rsidRPr="00363A15">
              <w:rPr>
                <w:rFonts w:ascii="Arial" w:hAnsi="Arial" w:cs="Arial"/>
              </w:rPr>
              <w:t>88%</w:t>
            </w:r>
          </w:p>
        </w:tc>
        <w:tc>
          <w:tcPr>
            <w:tcW w:w="733" w:type="dxa"/>
            <w:vAlign w:val="center"/>
          </w:tcPr>
          <w:p w:rsidR="00363A15" w:rsidRPr="00363A15" w:rsidRDefault="00363A15" w:rsidP="00AC6339">
            <w:pPr>
              <w:jc w:val="center"/>
              <w:rPr>
                <w:rFonts w:ascii="Arial" w:hAnsi="Arial" w:cs="Arial"/>
              </w:rPr>
            </w:pPr>
            <w:r w:rsidRPr="00363A15">
              <w:rPr>
                <w:rFonts w:ascii="Arial" w:hAnsi="Arial" w:cs="Arial"/>
              </w:rPr>
              <w:t>94%</w:t>
            </w:r>
          </w:p>
        </w:tc>
        <w:tc>
          <w:tcPr>
            <w:tcW w:w="733" w:type="dxa"/>
            <w:vAlign w:val="center"/>
          </w:tcPr>
          <w:p w:rsidR="00363A15" w:rsidRPr="00363A15" w:rsidRDefault="00363A15" w:rsidP="00AC6339">
            <w:pPr>
              <w:jc w:val="center"/>
              <w:rPr>
                <w:rFonts w:ascii="Arial" w:hAnsi="Arial" w:cs="Arial"/>
              </w:rPr>
            </w:pPr>
            <w:r w:rsidRPr="00363A15">
              <w:rPr>
                <w:rFonts w:ascii="Arial" w:hAnsi="Arial" w:cs="Arial"/>
              </w:rPr>
              <w:t>94%</w:t>
            </w:r>
          </w:p>
        </w:tc>
        <w:tc>
          <w:tcPr>
            <w:tcW w:w="733" w:type="dxa"/>
            <w:vAlign w:val="center"/>
          </w:tcPr>
          <w:p w:rsidR="00363A15" w:rsidRPr="00363A15" w:rsidRDefault="00363A15" w:rsidP="00AC6339">
            <w:pPr>
              <w:jc w:val="center"/>
              <w:rPr>
                <w:rFonts w:ascii="Arial" w:hAnsi="Arial" w:cs="Arial"/>
              </w:rPr>
            </w:pPr>
            <w:r w:rsidRPr="00363A15">
              <w:rPr>
                <w:rFonts w:ascii="Arial" w:hAnsi="Arial" w:cs="Arial"/>
              </w:rPr>
              <w:t>94%</w:t>
            </w:r>
          </w:p>
        </w:tc>
        <w:tc>
          <w:tcPr>
            <w:tcW w:w="733" w:type="dxa"/>
            <w:vAlign w:val="center"/>
          </w:tcPr>
          <w:p w:rsidR="00363A15" w:rsidRPr="00363A15" w:rsidRDefault="00363A15" w:rsidP="00AC6339">
            <w:pPr>
              <w:jc w:val="center"/>
              <w:rPr>
                <w:rFonts w:ascii="Arial" w:hAnsi="Arial" w:cs="Arial"/>
              </w:rPr>
            </w:pPr>
            <w:r w:rsidRPr="00363A15">
              <w:rPr>
                <w:rFonts w:ascii="Arial" w:hAnsi="Arial" w:cs="Arial"/>
              </w:rPr>
              <w:t>81%</w:t>
            </w:r>
          </w:p>
        </w:tc>
      </w:tr>
      <w:tr w:rsidR="00363A15" w:rsidRPr="00363A15" w:rsidTr="00556085">
        <w:tc>
          <w:tcPr>
            <w:tcW w:w="2172" w:type="dxa"/>
            <w:shd w:val="clear" w:color="auto" w:fill="F2F2F2" w:themeFill="background1" w:themeFillShade="F2"/>
            <w:vAlign w:val="center"/>
          </w:tcPr>
          <w:p w:rsidR="00363A15" w:rsidRPr="00363A15" w:rsidRDefault="00363A15" w:rsidP="00AC6339">
            <w:pPr>
              <w:rPr>
                <w:rFonts w:ascii="Arial" w:hAnsi="Arial" w:cs="Arial"/>
                <w:b/>
              </w:rPr>
            </w:pPr>
            <w:r w:rsidRPr="00363A15">
              <w:rPr>
                <w:rFonts w:ascii="Arial" w:hAnsi="Arial" w:cs="Arial"/>
                <w:b/>
              </w:rPr>
              <w:t>Degré d’efficacité de l’intervention</w:t>
            </w:r>
          </w:p>
        </w:tc>
        <w:tc>
          <w:tcPr>
            <w:tcW w:w="780" w:type="dxa"/>
            <w:vAlign w:val="center"/>
          </w:tcPr>
          <w:p w:rsidR="00363A15" w:rsidRPr="00363A15" w:rsidRDefault="00E30D07" w:rsidP="00AC6339">
            <w:pPr>
              <w:jc w:val="center"/>
              <w:rPr>
                <w:rFonts w:ascii="Arial" w:hAnsi="Arial" w:cs="Arial"/>
              </w:rPr>
            </w:pPr>
            <w:r>
              <w:rPr>
                <w:rFonts w:ascii="Arial" w:hAnsi="Arial" w:cs="Arial"/>
              </w:rPr>
              <w:t>TE</w:t>
            </w:r>
          </w:p>
        </w:tc>
        <w:tc>
          <w:tcPr>
            <w:tcW w:w="734" w:type="dxa"/>
            <w:vAlign w:val="center"/>
          </w:tcPr>
          <w:p w:rsidR="00363A15" w:rsidRPr="00363A15" w:rsidRDefault="00E30D07" w:rsidP="00E30D07">
            <w:pPr>
              <w:jc w:val="center"/>
              <w:rPr>
                <w:rFonts w:ascii="Arial" w:hAnsi="Arial" w:cs="Arial"/>
              </w:rPr>
            </w:pPr>
            <w:r>
              <w:rPr>
                <w:rFonts w:ascii="Arial" w:hAnsi="Arial" w:cs="Arial"/>
              </w:rPr>
              <w:t>EM</w:t>
            </w:r>
          </w:p>
        </w:tc>
        <w:tc>
          <w:tcPr>
            <w:tcW w:w="779" w:type="dxa"/>
            <w:vAlign w:val="center"/>
          </w:tcPr>
          <w:p w:rsidR="00363A15" w:rsidRPr="00363A15" w:rsidRDefault="00E30D07" w:rsidP="00E30D07">
            <w:pPr>
              <w:jc w:val="center"/>
              <w:rPr>
                <w:rFonts w:ascii="Arial" w:hAnsi="Arial" w:cs="Arial"/>
              </w:rPr>
            </w:pPr>
            <w:r>
              <w:rPr>
                <w:rFonts w:ascii="Arial" w:hAnsi="Arial" w:cs="Arial"/>
              </w:rPr>
              <w:t>TE</w:t>
            </w:r>
          </w:p>
        </w:tc>
        <w:tc>
          <w:tcPr>
            <w:tcW w:w="733" w:type="dxa"/>
            <w:vAlign w:val="center"/>
          </w:tcPr>
          <w:p w:rsidR="00363A15" w:rsidRPr="00363A15" w:rsidRDefault="00E30D07" w:rsidP="00E30D07">
            <w:pPr>
              <w:jc w:val="center"/>
              <w:rPr>
                <w:rFonts w:ascii="Arial" w:hAnsi="Arial" w:cs="Arial"/>
              </w:rPr>
            </w:pPr>
            <w:r>
              <w:rPr>
                <w:rFonts w:ascii="Arial" w:hAnsi="Arial" w:cs="Arial"/>
              </w:rPr>
              <w:t>E</w:t>
            </w:r>
          </w:p>
        </w:tc>
        <w:tc>
          <w:tcPr>
            <w:tcW w:w="732" w:type="dxa"/>
            <w:vAlign w:val="center"/>
          </w:tcPr>
          <w:p w:rsidR="00363A15" w:rsidRPr="00363A15" w:rsidRDefault="00E30D07" w:rsidP="00E30D07">
            <w:pPr>
              <w:jc w:val="center"/>
              <w:rPr>
                <w:rFonts w:ascii="Arial" w:hAnsi="Arial" w:cs="Arial"/>
              </w:rPr>
            </w:pPr>
            <w:r>
              <w:rPr>
                <w:rFonts w:ascii="Arial" w:hAnsi="Arial" w:cs="Arial"/>
              </w:rPr>
              <w:t>E</w:t>
            </w:r>
          </w:p>
        </w:tc>
        <w:tc>
          <w:tcPr>
            <w:tcW w:w="733" w:type="dxa"/>
            <w:vAlign w:val="center"/>
          </w:tcPr>
          <w:p w:rsidR="00363A15" w:rsidRPr="00363A15" w:rsidRDefault="00E30D07" w:rsidP="00E30D07">
            <w:pPr>
              <w:jc w:val="center"/>
              <w:rPr>
                <w:rFonts w:ascii="Arial" w:hAnsi="Arial" w:cs="Arial"/>
              </w:rPr>
            </w:pPr>
            <w:r>
              <w:rPr>
                <w:rFonts w:ascii="Arial" w:hAnsi="Arial" w:cs="Arial"/>
              </w:rPr>
              <w:t>TE</w:t>
            </w:r>
          </w:p>
        </w:tc>
        <w:tc>
          <w:tcPr>
            <w:tcW w:w="733" w:type="dxa"/>
            <w:vAlign w:val="center"/>
          </w:tcPr>
          <w:p w:rsidR="00363A15" w:rsidRPr="00363A15" w:rsidRDefault="00E30D07" w:rsidP="00E30D07">
            <w:pPr>
              <w:jc w:val="center"/>
              <w:rPr>
                <w:rFonts w:ascii="Arial" w:hAnsi="Arial" w:cs="Arial"/>
              </w:rPr>
            </w:pPr>
            <w:r>
              <w:rPr>
                <w:rFonts w:ascii="Arial" w:hAnsi="Arial" w:cs="Arial"/>
              </w:rPr>
              <w:t>TE</w:t>
            </w:r>
          </w:p>
        </w:tc>
        <w:tc>
          <w:tcPr>
            <w:tcW w:w="733" w:type="dxa"/>
            <w:vAlign w:val="center"/>
          </w:tcPr>
          <w:p w:rsidR="00363A15" w:rsidRPr="00363A15" w:rsidRDefault="00E30D07" w:rsidP="00E30D07">
            <w:pPr>
              <w:jc w:val="center"/>
              <w:rPr>
                <w:rFonts w:ascii="Arial" w:hAnsi="Arial" w:cs="Arial"/>
              </w:rPr>
            </w:pPr>
            <w:r>
              <w:rPr>
                <w:rFonts w:ascii="Arial" w:hAnsi="Arial" w:cs="Arial"/>
              </w:rPr>
              <w:t>TE</w:t>
            </w:r>
          </w:p>
        </w:tc>
        <w:tc>
          <w:tcPr>
            <w:tcW w:w="733" w:type="dxa"/>
            <w:vAlign w:val="center"/>
          </w:tcPr>
          <w:p w:rsidR="00363A15" w:rsidRPr="00363A15" w:rsidRDefault="00E30D07" w:rsidP="00AC6339">
            <w:pPr>
              <w:jc w:val="center"/>
              <w:rPr>
                <w:rFonts w:ascii="Arial" w:hAnsi="Arial" w:cs="Arial"/>
              </w:rPr>
            </w:pPr>
            <w:r>
              <w:rPr>
                <w:rFonts w:ascii="Arial" w:hAnsi="Arial" w:cs="Arial"/>
              </w:rPr>
              <w:t>E</w:t>
            </w:r>
          </w:p>
        </w:tc>
      </w:tr>
      <w:tr w:rsidR="00363A15" w:rsidRPr="00363A15" w:rsidTr="00AC6339">
        <w:trPr>
          <w:trHeight w:val="567"/>
        </w:trPr>
        <w:tc>
          <w:tcPr>
            <w:tcW w:w="8862" w:type="dxa"/>
            <w:gridSpan w:val="10"/>
            <w:shd w:val="clear" w:color="auto" w:fill="F2F2F2" w:themeFill="background1" w:themeFillShade="F2"/>
            <w:vAlign w:val="center"/>
          </w:tcPr>
          <w:p w:rsidR="00E30D07" w:rsidRPr="00E30D07" w:rsidRDefault="00363A15" w:rsidP="00E30D07">
            <w:pPr>
              <w:rPr>
                <w:rFonts w:ascii="Arial" w:hAnsi="Arial" w:cs="Arial"/>
              </w:rPr>
            </w:pPr>
            <w:r w:rsidRPr="00363A15">
              <w:rPr>
                <w:rFonts w:ascii="Arial" w:hAnsi="Arial" w:cs="Arial"/>
                <w:b/>
              </w:rPr>
              <w:t>Légende :</w:t>
            </w:r>
            <w:r w:rsidRPr="00363A15">
              <w:rPr>
                <w:rFonts w:ascii="Arial" w:hAnsi="Arial" w:cs="Arial"/>
              </w:rPr>
              <w:tab/>
            </w:r>
            <w:r w:rsidR="00E30D07">
              <w:rPr>
                <w:rFonts w:ascii="Arial" w:hAnsi="Arial" w:cs="Arial"/>
              </w:rPr>
              <w:t>TE</w:t>
            </w:r>
            <w:r w:rsidR="00E30D07" w:rsidRPr="00E30D07">
              <w:rPr>
                <w:rFonts w:ascii="Arial" w:hAnsi="Arial" w:cs="Arial"/>
              </w:rPr>
              <w:t xml:space="preserve"> = Très efficace</w:t>
            </w:r>
            <w:r w:rsidR="00E30D07" w:rsidRPr="00E30D07">
              <w:rPr>
                <w:rFonts w:ascii="Arial" w:hAnsi="Arial" w:cs="Arial"/>
              </w:rPr>
              <w:tab/>
            </w:r>
            <w:r w:rsidR="00E30D07" w:rsidRPr="00E30D07">
              <w:rPr>
                <w:rFonts w:ascii="Arial" w:hAnsi="Arial" w:cs="Arial"/>
              </w:rPr>
              <w:tab/>
            </w:r>
            <w:r w:rsidR="00E30D07">
              <w:rPr>
                <w:rFonts w:ascii="Arial" w:hAnsi="Arial" w:cs="Arial"/>
              </w:rPr>
              <w:tab/>
              <w:t>E</w:t>
            </w:r>
            <w:r w:rsidR="00E30D07" w:rsidRPr="00E30D07">
              <w:rPr>
                <w:rFonts w:ascii="Arial" w:hAnsi="Arial" w:cs="Arial"/>
              </w:rPr>
              <w:t xml:space="preserve"> = Efficace</w:t>
            </w:r>
            <w:r w:rsidR="00E30D07" w:rsidRPr="00E30D07">
              <w:rPr>
                <w:rFonts w:ascii="Arial" w:hAnsi="Arial" w:cs="Arial"/>
              </w:rPr>
              <w:tab/>
            </w:r>
          </w:p>
          <w:p w:rsidR="00363A15" w:rsidRPr="00363A15" w:rsidRDefault="00E30D07" w:rsidP="00E30D07">
            <w:pPr>
              <w:rPr>
                <w:rFonts w:ascii="Arial" w:hAnsi="Arial" w:cs="Arial"/>
              </w:rPr>
            </w:pPr>
            <w:r w:rsidRPr="00E30D07">
              <w:rPr>
                <w:rFonts w:ascii="Arial" w:hAnsi="Arial" w:cs="Arial"/>
              </w:rPr>
              <w:tab/>
            </w:r>
            <w:r w:rsidRPr="00E30D07">
              <w:rPr>
                <w:rFonts w:ascii="Arial" w:hAnsi="Arial" w:cs="Arial"/>
              </w:rPr>
              <w:tab/>
            </w:r>
            <w:r>
              <w:rPr>
                <w:rFonts w:ascii="Arial" w:hAnsi="Arial" w:cs="Arial"/>
              </w:rPr>
              <w:t>EM</w:t>
            </w:r>
            <w:r w:rsidRPr="00E30D07">
              <w:rPr>
                <w:rFonts w:ascii="Arial" w:hAnsi="Arial" w:cs="Arial"/>
              </w:rPr>
              <w:t xml:space="preserve"> = Efficacité </w:t>
            </w:r>
            <w:r>
              <w:rPr>
                <w:rFonts w:ascii="Arial" w:hAnsi="Arial" w:cs="Arial"/>
              </w:rPr>
              <w:t>minimale</w:t>
            </w:r>
            <w:r>
              <w:rPr>
                <w:rFonts w:ascii="Arial" w:hAnsi="Arial" w:cs="Arial"/>
              </w:rPr>
              <w:tab/>
            </w:r>
            <w:r>
              <w:rPr>
                <w:rFonts w:ascii="Arial" w:hAnsi="Arial" w:cs="Arial"/>
              </w:rPr>
              <w:tab/>
              <w:t>NE</w:t>
            </w:r>
            <w:r w:rsidRPr="00E30D07">
              <w:rPr>
                <w:rFonts w:ascii="Arial" w:hAnsi="Arial" w:cs="Arial"/>
              </w:rPr>
              <w:t xml:space="preserve"> = Efficacité non probante</w:t>
            </w:r>
          </w:p>
        </w:tc>
      </w:tr>
    </w:tbl>
    <w:p w:rsidR="00363A15" w:rsidRPr="00363A15" w:rsidRDefault="00363A15" w:rsidP="00363A15">
      <w:pPr>
        <w:rPr>
          <w:rFonts w:ascii="Arial" w:hAnsi="Arial" w:cs="Arial"/>
          <w:sz w:val="24"/>
          <w:szCs w:val="24"/>
        </w:rPr>
      </w:pPr>
    </w:p>
    <w:p w:rsidR="00363A15" w:rsidRPr="00363A15" w:rsidRDefault="00363A15" w:rsidP="00363A15">
      <w:pPr>
        <w:jc w:val="center"/>
        <w:rPr>
          <w:rFonts w:ascii="Arial" w:hAnsi="Arial" w:cs="Arial"/>
          <w:sz w:val="24"/>
          <w:szCs w:val="24"/>
        </w:rPr>
      </w:pPr>
    </w:p>
    <w:p w:rsidR="008B42B5" w:rsidRDefault="008B42B5">
      <w:pPr>
        <w:rPr>
          <w:rFonts w:ascii="Arial" w:hAnsi="Arial" w:cs="Arial"/>
        </w:rPr>
      </w:pPr>
      <w:r>
        <w:rPr>
          <w:rFonts w:ascii="Arial" w:hAnsi="Arial" w:cs="Arial"/>
        </w:rPr>
        <w:br w:type="page"/>
      </w:r>
    </w:p>
    <w:p w:rsidR="008B42B5" w:rsidRDefault="008B42B5" w:rsidP="008B42B5">
      <w:pPr>
        <w:pStyle w:val="BodyText"/>
        <w:jc w:val="center"/>
        <w:rPr>
          <w:b/>
          <w:sz w:val="22"/>
          <w:szCs w:val="22"/>
        </w:rPr>
      </w:pPr>
      <w:r>
        <w:rPr>
          <w:b/>
          <w:sz w:val="22"/>
          <w:szCs w:val="22"/>
        </w:rPr>
        <w:lastRenderedPageBreak/>
        <w:t>Tableau 3</w:t>
      </w:r>
    </w:p>
    <w:p w:rsidR="00E30D07" w:rsidRPr="00E30D07" w:rsidRDefault="00E30D07" w:rsidP="00E30D07">
      <w:pPr>
        <w:spacing w:line="360" w:lineRule="auto"/>
        <w:jc w:val="center"/>
        <w:rPr>
          <w:rFonts w:ascii="Arial" w:hAnsi="Arial" w:cs="Arial"/>
          <w:b/>
        </w:rPr>
      </w:pPr>
      <w:r w:rsidRPr="00E30D07">
        <w:rPr>
          <w:rFonts w:ascii="Arial" w:hAnsi="Arial" w:cs="Arial"/>
          <w:b/>
        </w:rPr>
        <w:t>Les données permettant d’établir l’efficacité de l’intervention</w:t>
      </w:r>
    </w:p>
    <w:p w:rsidR="00E30D07" w:rsidRPr="00E30D07" w:rsidRDefault="00E30D07" w:rsidP="00E30D07">
      <w:pPr>
        <w:spacing w:line="360" w:lineRule="auto"/>
        <w:jc w:val="center"/>
        <w:rPr>
          <w:rFonts w:ascii="Arial" w:hAnsi="Arial" w:cs="Arial"/>
          <w:b/>
        </w:rPr>
      </w:pPr>
      <w:r w:rsidRPr="00E30D07">
        <w:rPr>
          <w:rFonts w:ascii="Arial" w:hAnsi="Arial" w:cs="Arial"/>
          <w:b/>
        </w:rPr>
        <w:t>Dictée de mots non entrainés</w:t>
      </w:r>
    </w:p>
    <w:p w:rsidR="00E30D07" w:rsidRPr="00E30D07" w:rsidRDefault="00E30D07" w:rsidP="00E30D07">
      <w:pPr>
        <w:spacing w:line="360" w:lineRule="auto"/>
        <w:rPr>
          <w:rFonts w:ascii="Arial" w:hAnsi="Arial" w:cs="Arial"/>
        </w:rPr>
      </w:pPr>
    </w:p>
    <w:tbl>
      <w:tblPr>
        <w:tblStyle w:val="TableGrid"/>
        <w:tblW w:w="0" w:type="auto"/>
        <w:tblLook w:val="04A0" w:firstRow="1" w:lastRow="0" w:firstColumn="1" w:lastColumn="0" w:noHBand="0" w:noVBand="1"/>
      </w:tblPr>
      <w:tblGrid>
        <w:gridCol w:w="2146"/>
        <w:gridCol w:w="779"/>
        <w:gridCol w:w="730"/>
        <w:gridCol w:w="779"/>
        <w:gridCol w:w="730"/>
        <w:gridCol w:w="729"/>
        <w:gridCol w:w="779"/>
        <w:gridCol w:w="730"/>
        <w:gridCol w:w="730"/>
        <w:gridCol w:w="730"/>
      </w:tblGrid>
      <w:tr w:rsidR="00E30D07" w:rsidRPr="00E30D07" w:rsidTr="008366C5">
        <w:trPr>
          <w:trHeight w:val="454"/>
        </w:trPr>
        <w:tc>
          <w:tcPr>
            <w:tcW w:w="2146" w:type="dxa"/>
            <w:tcBorders>
              <w:top w:val="single" w:sz="4" w:space="0" w:color="auto"/>
              <w:left w:val="single" w:sz="4" w:space="0" w:color="auto"/>
            </w:tcBorders>
            <w:shd w:val="clear" w:color="auto" w:fill="F2F2F2" w:themeFill="background1" w:themeFillShade="F2"/>
            <w:vAlign w:val="center"/>
          </w:tcPr>
          <w:p w:rsidR="00E30D07" w:rsidRPr="00E30D07" w:rsidRDefault="00E30D07" w:rsidP="00AC6339">
            <w:pPr>
              <w:rPr>
                <w:rFonts w:ascii="Arial" w:hAnsi="Arial" w:cs="Arial"/>
                <w:b/>
              </w:rPr>
            </w:pPr>
            <w:r w:rsidRPr="00E30D07">
              <w:rPr>
                <w:rFonts w:ascii="Arial" w:hAnsi="Arial" w:cs="Arial"/>
                <w:b/>
              </w:rPr>
              <w:t>Participants</w:t>
            </w:r>
          </w:p>
        </w:tc>
        <w:tc>
          <w:tcPr>
            <w:tcW w:w="779" w:type="dxa"/>
            <w:shd w:val="clear" w:color="auto" w:fill="F2F2F2" w:themeFill="background1" w:themeFillShade="F2"/>
            <w:vAlign w:val="center"/>
          </w:tcPr>
          <w:p w:rsidR="00E30D07" w:rsidRPr="00E30D07" w:rsidRDefault="00E30D07" w:rsidP="00AC6339">
            <w:pPr>
              <w:jc w:val="center"/>
              <w:rPr>
                <w:rFonts w:ascii="Arial" w:hAnsi="Arial" w:cs="Arial"/>
                <w:b/>
              </w:rPr>
            </w:pPr>
            <w:r w:rsidRPr="00E30D07">
              <w:rPr>
                <w:rFonts w:ascii="Arial" w:hAnsi="Arial" w:cs="Arial"/>
                <w:b/>
              </w:rPr>
              <w:t>AL</w:t>
            </w:r>
          </w:p>
        </w:tc>
        <w:tc>
          <w:tcPr>
            <w:tcW w:w="730" w:type="dxa"/>
            <w:shd w:val="clear" w:color="auto" w:fill="F2F2F2" w:themeFill="background1" w:themeFillShade="F2"/>
            <w:vAlign w:val="center"/>
          </w:tcPr>
          <w:p w:rsidR="00E30D07" w:rsidRPr="00E30D07" w:rsidRDefault="00E30D07" w:rsidP="00AC6339">
            <w:pPr>
              <w:jc w:val="center"/>
              <w:rPr>
                <w:rFonts w:ascii="Arial" w:hAnsi="Arial" w:cs="Arial"/>
                <w:b/>
              </w:rPr>
            </w:pPr>
            <w:r w:rsidRPr="00E30D07">
              <w:rPr>
                <w:rFonts w:ascii="Arial" w:hAnsi="Arial" w:cs="Arial"/>
                <w:b/>
              </w:rPr>
              <w:t>GG</w:t>
            </w:r>
          </w:p>
        </w:tc>
        <w:tc>
          <w:tcPr>
            <w:tcW w:w="779" w:type="dxa"/>
            <w:shd w:val="clear" w:color="auto" w:fill="F2F2F2" w:themeFill="background1" w:themeFillShade="F2"/>
            <w:vAlign w:val="center"/>
          </w:tcPr>
          <w:p w:rsidR="00E30D07" w:rsidRPr="00E30D07" w:rsidRDefault="00E30D07" w:rsidP="00AC6339">
            <w:pPr>
              <w:jc w:val="center"/>
              <w:rPr>
                <w:rFonts w:ascii="Arial" w:hAnsi="Arial" w:cs="Arial"/>
                <w:b/>
              </w:rPr>
            </w:pPr>
            <w:r w:rsidRPr="00E30D07">
              <w:rPr>
                <w:rFonts w:ascii="Arial" w:hAnsi="Arial" w:cs="Arial"/>
                <w:b/>
              </w:rPr>
              <w:t>SA</w:t>
            </w:r>
          </w:p>
        </w:tc>
        <w:tc>
          <w:tcPr>
            <w:tcW w:w="730" w:type="dxa"/>
            <w:shd w:val="clear" w:color="auto" w:fill="F2F2F2" w:themeFill="background1" w:themeFillShade="F2"/>
            <w:vAlign w:val="center"/>
          </w:tcPr>
          <w:p w:rsidR="00E30D07" w:rsidRPr="00E30D07" w:rsidRDefault="00E30D07" w:rsidP="00AC6339">
            <w:pPr>
              <w:jc w:val="center"/>
              <w:rPr>
                <w:rFonts w:ascii="Arial" w:hAnsi="Arial" w:cs="Arial"/>
                <w:b/>
              </w:rPr>
            </w:pPr>
            <w:r w:rsidRPr="00E30D07">
              <w:rPr>
                <w:rFonts w:ascii="Arial" w:hAnsi="Arial" w:cs="Arial"/>
                <w:b/>
              </w:rPr>
              <w:t>GP</w:t>
            </w:r>
          </w:p>
        </w:tc>
        <w:tc>
          <w:tcPr>
            <w:tcW w:w="729" w:type="dxa"/>
            <w:shd w:val="clear" w:color="auto" w:fill="F2F2F2" w:themeFill="background1" w:themeFillShade="F2"/>
            <w:vAlign w:val="center"/>
          </w:tcPr>
          <w:p w:rsidR="00E30D07" w:rsidRPr="00E30D07" w:rsidRDefault="00E30D07" w:rsidP="00AC6339">
            <w:pPr>
              <w:jc w:val="center"/>
              <w:rPr>
                <w:rFonts w:ascii="Arial" w:hAnsi="Arial" w:cs="Arial"/>
                <w:b/>
              </w:rPr>
            </w:pPr>
            <w:r w:rsidRPr="00E30D07">
              <w:rPr>
                <w:rFonts w:ascii="Arial" w:hAnsi="Arial" w:cs="Arial"/>
                <w:b/>
              </w:rPr>
              <w:t>SD</w:t>
            </w:r>
          </w:p>
        </w:tc>
        <w:tc>
          <w:tcPr>
            <w:tcW w:w="779" w:type="dxa"/>
            <w:shd w:val="clear" w:color="auto" w:fill="F2F2F2" w:themeFill="background1" w:themeFillShade="F2"/>
            <w:vAlign w:val="center"/>
          </w:tcPr>
          <w:p w:rsidR="00E30D07" w:rsidRPr="00E30D07" w:rsidRDefault="00E30D07" w:rsidP="00AC6339">
            <w:pPr>
              <w:jc w:val="center"/>
              <w:rPr>
                <w:rFonts w:ascii="Arial" w:hAnsi="Arial" w:cs="Arial"/>
                <w:b/>
              </w:rPr>
            </w:pPr>
            <w:r w:rsidRPr="00E30D07">
              <w:rPr>
                <w:rFonts w:ascii="Arial" w:hAnsi="Arial" w:cs="Arial"/>
                <w:b/>
              </w:rPr>
              <w:t>CD</w:t>
            </w:r>
          </w:p>
        </w:tc>
        <w:tc>
          <w:tcPr>
            <w:tcW w:w="730" w:type="dxa"/>
            <w:shd w:val="clear" w:color="auto" w:fill="F2F2F2" w:themeFill="background1" w:themeFillShade="F2"/>
            <w:vAlign w:val="center"/>
          </w:tcPr>
          <w:p w:rsidR="00E30D07" w:rsidRPr="00E30D07" w:rsidRDefault="00E30D07" w:rsidP="00AC6339">
            <w:pPr>
              <w:jc w:val="center"/>
              <w:rPr>
                <w:rFonts w:ascii="Arial" w:hAnsi="Arial" w:cs="Arial"/>
                <w:b/>
              </w:rPr>
            </w:pPr>
            <w:r w:rsidRPr="00E30D07">
              <w:rPr>
                <w:rFonts w:ascii="Arial" w:hAnsi="Arial" w:cs="Arial"/>
                <w:b/>
              </w:rPr>
              <w:t>MG</w:t>
            </w:r>
          </w:p>
        </w:tc>
        <w:tc>
          <w:tcPr>
            <w:tcW w:w="730" w:type="dxa"/>
            <w:shd w:val="clear" w:color="auto" w:fill="F2F2F2" w:themeFill="background1" w:themeFillShade="F2"/>
            <w:vAlign w:val="center"/>
          </w:tcPr>
          <w:p w:rsidR="00E30D07" w:rsidRPr="00E30D07" w:rsidRDefault="00E30D07" w:rsidP="00AC6339">
            <w:pPr>
              <w:jc w:val="center"/>
              <w:rPr>
                <w:rFonts w:ascii="Arial" w:hAnsi="Arial" w:cs="Arial"/>
                <w:b/>
              </w:rPr>
            </w:pPr>
            <w:r w:rsidRPr="00E30D07">
              <w:rPr>
                <w:rFonts w:ascii="Arial" w:hAnsi="Arial" w:cs="Arial"/>
                <w:b/>
              </w:rPr>
              <w:t>BJ</w:t>
            </w:r>
          </w:p>
        </w:tc>
        <w:tc>
          <w:tcPr>
            <w:tcW w:w="730" w:type="dxa"/>
            <w:shd w:val="clear" w:color="auto" w:fill="F2F2F2" w:themeFill="background1" w:themeFillShade="F2"/>
            <w:vAlign w:val="center"/>
          </w:tcPr>
          <w:p w:rsidR="00E30D07" w:rsidRPr="00E30D07" w:rsidRDefault="00E30D07" w:rsidP="00AC6339">
            <w:pPr>
              <w:jc w:val="center"/>
              <w:rPr>
                <w:rFonts w:ascii="Arial" w:hAnsi="Arial" w:cs="Arial"/>
                <w:b/>
              </w:rPr>
            </w:pPr>
            <w:r w:rsidRPr="00E30D07">
              <w:rPr>
                <w:rFonts w:ascii="Arial" w:hAnsi="Arial" w:cs="Arial"/>
                <w:b/>
              </w:rPr>
              <w:t>MA</w:t>
            </w:r>
          </w:p>
        </w:tc>
      </w:tr>
      <w:tr w:rsidR="008366C5" w:rsidRPr="00E30D07" w:rsidTr="008366C5">
        <w:trPr>
          <w:trHeight w:val="454"/>
        </w:trPr>
        <w:tc>
          <w:tcPr>
            <w:tcW w:w="2146" w:type="dxa"/>
            <w:shd w:val="clear" w:color="auto" w:fill="F2F2F2" w:themeFill="background1" w:themeFillShade="F2"/>
            <w:vAlign w:val="center"/>
          </w:tcPr>
          <w:p w:rsidR="008366C5" w:rsidRPr="00363A15" w:rsidRDefault="008366C5" w:rsidP="000F547E">
            <w:pPr>
              <w:rPr>
                <w:rFonts w:ascii="Arial" w:hAnsi="Arial" w:cs="Arial"/>
                <w:b/>
              </w:rPr>
            </w:pPr>
            <w:r>
              <w:rPr>
                <w:rFonts w:ascii="Arial" w:hAnsi="Arial" w:cs="Arial"/>
                <w:b/>
              </w:rPr>
              <w:t>Niveau scolaire</w:t>
            </w:r>
          </w:p>
        </w:tc>
        <w:tc>
          <w:tcPr>
            <w:tcW w:w="779" w:type="dxa"/>
            <w:vAlign w:val="center"/>
          </w:tcPr>
          <w:p w:rsidR="008366C5" w:rsidRPr="00556085" w:rsidRDefault="008366C5" w:rsidP="000F547E">
            <w:pPr>
              <w:jc w:val="center"/>
              <w:rPr>
                <w:rFonts w:ascii="Arial" w:hAnsi="Arial" w:cs="Arial"/>
              </w:rPr>
            </w:pPr>
            <w:r w:rsidRPr="00556085">
              <w:rPr>
                <w:rFonts w:ascii="Arial" w:hAnsi="Arial" w:cs="Arial"/>
              </w:rPr>
              <w:t>6</w:t>
            </w:r>
            <w:r w:rsidRPr="00556085">
              <w:rPr>
                <w:rFonts w:ascii="Arial" w:hAnsi="Arial" w:cs="Arial"/>
                <w:vertAlign w:val="superscript"/>
              </w:rPr>
              <w:t>e</w:t>
            </w:r>
            <w:r w:rsidRPr="00556085">
              <w:rPr>
                <w:rFonts w:ascii="Arial" w:hAnsi="Arial" w:cs="Arial"/>
              </w:rPr>
              <w:t xml:space="preserve"> </w:t>
            </w:r>
          </w:p>
        </w:tc>
        <w:tc>
          <w:tcPr>
            <w:tcW w:w="730" w:type="dxa"/>
            <w:vAlign w:val="center"/>
          </w:tcPr>
          <w:p w:rsidR="008366C5" w:rsidRPr="00556085" w:rsidRDefault="008366C5" w:rsidP="000F547E">
            <w:pPr>
              <w:jc w:val="center"/>
              <w:rPr>
                <w:rFonts w:ascii="Arial" w:hAnsi="Arial" w:cs="Arial"/>
              </w:rPr>
            </w:pPr>
            <w:r w:rsidRPr="00556085">
              <w:rPr>
                <w:rFonts w:ascii="Arial" w:hAnsi="Arial" w:cs="Arial"/>
              </w:rPr>
              <w:t>6</w:t>
            </w:r>
            <w:r w:rsidRPr="00556085">
              <w:rPr>
                <w:rFonts w:ascii="Arial" w:hAnsi="Arial" w:cs="Arial"/>
                <w:vertAlign w:val="superscript"/>
              </w:rPr>
              <w:t>e</w:t>
            </w:r>
          </w:p>
        </w:tc>
        <w:tc>
          <w:tcPr>
            <w:tcW w:w="779" w:type="dxa"/>
            <w:vAlign w:val="center"/>
          </w:tcPr>
          <w:p w:rsidR="008366C5" w:rsidRPr="00556085" w:rsidRDefault="008366C5" w:rsidP="000F547E">
            <w:pPr>
              <w:jc w:val="center"/>
              <w:rPr>
                <w:rFonts w:ascii="Arial" w:hAnsi="Arial" w:cs="Arial"/>
              </w:rPr>
            </w:pPr>
            <w:r w:rsidRPr="00556085">
              <w:rPr>
                <w:rFonts w:ascii="Arial" w:hAnsi="Arial" w:cs="Arial"/>
              </w:rPr>
              <w:t>6</w:t>
            </w:r>
            <w:r w:rsidRPr="00556085">
              <w:rPr>
                <w:rFonts w:ascii="Arial" w:hAnsi="Arial" w:cs="Arial"/>
                <w:vertAlign w:val="superscript"/>
              </w:rPr>
              <w:t>e</w:t>
            </w:r>
          </w:p>
        </w:tc>
        <w:tc>
          <w:tcPr>
            <w:tcW w:w="730" w:type="dxa"/>
            <w:vAlign w:val="center"/>
          </w:tcPr>
          <w:p w:rsidR="008366C5" w:rsidRPr="00556085" w:rsidRDefault="008366C5" w:rsidP="000F547E">
            <w:pPr>
              <w:jc w:val="center"/>
              <w:rPr>
                <w:rFonts w:ascii="Arial" w:hAnsi="Arial" w:cs="Arial"/>
              </w:rPr>
            </w:pPr>
            <w:r w:rsidRPr="00556085">
              <w:rPr>
                <w:rFonts w:ascii="Arial" w:hAnsi="Arial" w:cs="Arial"/>
              </w:rPr>
              <w:t>6</w:t>
            </w:r>
            <w:r w:rsidRPr="00556085">
              <w:rPr>
                <w:rFonts w:ascii="Arial" w:hAnsi="Arial" w:cs="Arial"/>
                <w:vertAlign w:val="superscript"/>
              </w:rPr>
              <w:t>e</w:t>
            </w:r>
          </w:p>
        </w:tc>
        <w:tc>
          <w:tcPr>
            <w:tcW w:w="729" w:type="dxa"/>
            <w:vAlign w:val="center"/>
          </w:tcPr>
          <w:p w:rsidR="008366C5" w:rsidRPr="00556085" w:rsidRDefault="008366C5" w:rsidP="000F547E">
            <w:pPr>
              <w:jc w:val="center"/>
              <w:rPr>
                <w:rFonts w:ascii="Arial" w:hAnsi="Arial" w:cs="Arial"/>
              </w:rPr>
            </w:pPr>
            <w:r w:rsidRPr="00556085">
              <w:rPr>
                <w:rFonts w:ascii="Arial" w:hAnsi="Arial" w:cs="Arial"/>
              </w:rPr>
              <w:t>6</w:t>
            </w:r>
            <w:r w:rsidRPr="00556085">
              <w:rPr>
                <w:rFonts w:ascii="Arial" w:hAnsi="Arial" w:cs="Arial"/>
                <w:vertAlign w:val="superscript"/>
              </w:rPr>
              <w:t>e</w:t>
            </w:r>
          </w:p>
        </w:tc>
        <w:tc>
          <w:tcPr>
            <w:tcW w:w="779" w:type="dxa"/>
            <w:vAlign w:val="center"/>
          </w:tcPr>
          <w:p w:rsidR="008366C5" w:rsidRPr="00556085" w:rsidRDefault="008366C5" w:rsidP="000F547E">
            <w:pPr>
              <w:jc w:val="center"/>
              <w:rPr>
                <w:rFonts w:ascii="Arial" w:hAnsi="Arial" w:cs="Arial"/>
              </w:rPr>
            </w:pPr>
            <w:r w:rsidRPr="00556085">
              <w:rPr>
                <w:rFonts w:ascii="Arial" w:hAnsi="Arial" w:cs="Arial"/>
              </w:rPr>
              <w:t>6</w:t>
            </w:r>
            <w:r w:rsidRPr="00556085">
              <w:rPr>
                <w:rFonts w:ascii="Arial" w:hAnsi="Arial" w:cs="Arial"/>
                <w:vertAlign w:val="superscript"/>
              </w:rPr>
              <w:t>e</w:t>
            </w:r>
          </w:p>
        </w:tc>
        <w:tc>
          <w:tcPr>
            <w:tcW w:w="730" w:type="dxa"/>
            <w:vAlign w:val="center"/>
          </w:tcPr>
          <w:p w:rsidR="008366C5" w:rsidRPr="00556085" w:rsidRDefault="008366C5" w:rsidP="000F547E">
            <w:pPr>
              <w:jc w:val="center"/>
              <w:rPr>
                <w:rFonts w:ascii="Arial" w:hAnsi="Arial" w:cs="Arial"/>
              </w:rPr>
            </w:pPr>
            <w:r w:rsidRPr="00556085">
              <w:rPr>
                <w:rFonts w:ascii="Arial" w:hAnsi="Arial" w:cs="Arial"/>
              </w:rPr>
              <w:t>5</w:t>
            </w:r>
            <w:r w:rsidRPr="00556085">
              <w:rPr>
                <w:rFonts w:ascii="Arial" w:hAnsi="Arial" w:cs="Arial"/>
                <w:vertAlign w:val="superscript"/>
              </w:rPr>
              <w:t>e</w:t>
            </w:r>
          </w:p>
        </w:tc>
        <w:tc>
          <w:tcPr>
            <w:tcW w:w="730" w:type="dxa"/>
            <w:vAlign w:val="center"/>
          </w:tcPr>
          <w:p w:rsidR="008366C5" w:rsidRPr="00556085" w:rsidRDefault="008366C5" w:rsidP="000F547E">
            <w:pPr>
              <w:jc w:val="center"/>
              <w:rPr>
                <w:rFonts w:ascii="Arial" w:hAnsi="Arial" w:cs="Arial"/>
              </w:rPr>
            </w:pPr>
            <w:r w:rsidRPr="00556085">
              <w:rPr>
                <w:rFonts w:ascii="Arial" w:hAnsi="Arial" w:cs="Arial"/>
              </w:rPr>
              <w:t>5</w:t>
            </w:r>
            <w:r w:rsidRPr="00556085">
              <w:rPr>
                <w:rFonts w:ascii="Arial" w:hAnsi="Arial" w:cs="Arial"/>
                <w:vertAlign w:val="superscript"/>
              </w:rPr>
              <w:t>e</w:t>
            </w:r>
          </w:p>
        </w:tc>
        <w:tc>
          <w:tcPr>
            <w:tcW w:w="730" w:type="dxa"/>
            <w:vAlign w:val="center"/>
          </w:tcPr>
          <w:p w:rsidR="008366C5" w:rsidRPr="00556085" w:rsidRDefault="008366C5" w:rsidP="000F547E">
            <w:pPr>
              <w:jc w:val="center"/>
              <w:rPr>
                <w:rFonts w:ascii="Arial" w:hAnsi="Arial" w:cs="Arial"/>
              </w:rPr>
            </w:pPr>
            <w:r w:rsidRPr="00556085">
              <w:rPr>
                <w:rFonts w:ascii="Arial" w:hAnsi="Arial" w:cs="Arial"/>
              </w:rPr>
              <w:t>4</w:t>
            </w:r>
            <w:r w:rsidRPr="00556085">
              <w:rPr>
                <w:rFonts w:ascii="Arial" w:hAnsi="Arial" w:cs="Arial"/>
                <w:vertAlign w:val="superscript"/>
              </w:rPr>
              <w:t>e</w:t>
            </w:r>
          </w:p>
        </w:tc>
      </w:tr>
      <w:tr w:rsidR="008366C5" w:rsidRPr="00E30D07" w:rsidTr="008366C5">
        <w:trPr>
          <w:trHeight w:val="113"/>
        </w:trPr>
        <w:tc>
          <w:tcPr>
            <w:tcW w:w="2146" w:type="dxa"/>
            <w:shd w:val="clear" w:color="auto" w:fill="F2F2F2" w:themeFill="background1" w:themeFillShade="F2"/>
            <w:vAlign w:val="center"/>
          </w:tcPr>
          <w:p w:rsidR="008366C5" w:rsidRPr="00E30D07" w:rsidRDefault="008366C5" w:rsidP="00AC6339">
            <w:pPr>
              <w:rPr>
                <w:rFonts w:ascii="Arial" w:hAnsi="Arial" w:cs="Arial"/>
                <w:b/>
              </w:rPr>
            </w:pPr>
          </w:p>
        </w:tc>
        <w:tc>
          <w:tcPr>
            <w:tcW w:w="779" w:type="dxa"/>
            <w:vAlign w:val="center"/>
          </w:tcPr>
          <w:p w:rsidR="008366C5" w:rsidRPr="00E30D07" w:rsidRDefault="008366C5" w:rsidP="00AC6339">
            <w:pPr>
              <w:jc w:val="center"/>
              <w:rPr>
                <w:rFonts w:ascii="Arial" w:hAnsi="Arial" w:cs="Arial"/>
              </w:rPr>
            </w:pPr>
          </w:p>
        </w:tc>
        <w:tc>
          <w:tcPr>
            <w:tcW w:w="730" w:type="dxa"/>
            <w:vAlign w:val="center"/>
          </w:tcPr>
          <w:p w:rsidR="008366C5" w:rsidRPr="00E30D07" w:rsidRDefault="008366C5" w:rsidP="00AC6339">
            <w:pPr>
              <w:jc w:val="center"/>
              <w:rPr>
                <w:rFonts w:ascii="Arial" w:hAnsi="Arial" w:cs="Arial"/>
              </w:rPr>
            </w:pPr>
          </w:p>
        </w:tc>
        <w:tc>
          <w:tcPr>
            <w:tcW w:w="779" w:type="dxa"/>
            <w:vAlign w:val="center"/>
          </w:tcPr>
          <w:p w:rsidR="008366C5" w:rsidRPr="00E30D07" w:rsidRDefault="008366C5" w:rsidP="00AC6339">
            <w:pPr>
              <w:jc w:val="center"/>
              <w:rPr>
                <w:rFonts w:ascii="Arial" w:hAnsi="Arial" w:cs="Arial"/>
              </w:rPr>
            </w:pPr>
          </w:p>
        </w:tc>
        <w:tc>
          <w:tcPr>
            <w:tcW w:w="730" w:type="dxa"/>
            <w:vAlign w:val="center"/>
          </w:tcPr>
          <w:p w:rsidR="008366C5" w:rsidRPr="00E30D07" w:rsidRDefault="008366C5" w:rsidP="00AC6339">
            <w:pPr>
              <w:jc w:val="center"/>
              <w:rPr>
                <w:rFonts w:ascii="Arial" w:hAnsi="Arial" w:cs="Arial"/>
              </w:rPr>
            </w:pPr>
          </w:p>
        </w:tc>
        <w:tc>
          <w:tcPr>
            <w:tcW w:w="729" w:type="dxa"/>
            <w:vAlign w:val="center"/>
          </w:tcPr>
          <w:p w:rsidR="008366C5" w:rsidRPr="00E30D07" w:rsidRDefault="008366C5" w:rsidP="00AC6339">
            <w:pPr>
              <w:jc w:val="center"/>
              <w:rPr>
                <w:rFonts w:ascii="Arial" w:hAnsi="Arial" w:cs="Arial"/>
              </w:rPr>
            </w:pPr>
          </w:p>
        </w:tc>
        <w:tc>
          <w:tcPr>
            <w:tcW w:w="779" w:type="dxa"/>
            <w:vAlign w:val="center"/>
          </w:tcPr>
          <w:p w:rsidR="008366C5" w:rsidRPr="00E30D07" w:rsidRDefault="008366C5" w:rsidP="00AC6339">
            <w:pPr>
              <w:jc w:val="center"/>
              <w:rPr>
                <w:rFonts w:ascii="Arial" w:hAnsi="Arial" w:cs="Arial"/>
              </w:rPr>
            </w:pPr>
          </w:p>
        </w:tc>
        <w:tc>
          <w:tcPr>
            <w:tcW w:w="730" w:type="dxa"/>
            <w:vAlign w:val="center"/>
          </w:tcPr>
          <w:p w:rsidR="008366C5" w:rsidRPr="00E30D07" w:rsidRDefault="008366C5" w:rsidP="00AC6339">
            <w:pPr>
              <w:jc w:val="center"/>
              <w:rPr>
                <w:rFonts w:ascii="Arial" w:hAnsi="Arial" w:cs="Arial"/>
              </w:rPr>
            </w:pPr>
          </w:p>
        </w:tc>
        <w:tc>
          <w:tcPr>
            <w:tcW w:w="730" w:type="dxa"/>
            <w:vAlign w:val="center"/>
          </w:tcPr>
          <w:p w:rsidR="008366C5" w:rsidRPr="00E30D07" w:rsidRDefault="008366C5" w:rsidP="00AC6339">
            <w:pPr>
              <w:jc w:val="center"/>
              <w:rPr>
                <w:rFonts w:ascii="Arial" w:hAnsi="Arial" w:cs="Arial"/>
              </w:rPr>
            </w:pPr>
          </w:p>
        </w:tc>
        <w:tc>
          <w:tcPr>
            <w:tcW w:w="730" w:type="dxa"/>
            <w:vAlign w:val="center"/>
          </w:tcPr>
          <w:p w:rsidR="008366C5" w:rsidRPr="00E30D07" w:rsidRDefault="008366C5" w:rsidP="00AC6339">
            <w:pPr>
              <w:jc w:val="center"/>
              <w:rPr>
                <w:rFonts w:ascii="Arial" w:hAnsi="Arial" w:cs="Arial"/>
              </w:rPr>
            </w:pPr>
          </w:p>
        </w:tc>
      </w:tr>
      <w:tr w:rsidR="008366C5" w:rsidRPr="00E30D07" w:rsidTr="008366C5">
        <w:tc>
          <w:tcPr>
            <w:tcW w:w="2146" w:type="dxa"/>
            <w:shd w:val="clear" w:color="auto" w:fill="F2F2F2" w:themeFill="background1" w:themeFillShade="F2"/>
            <w:vAlign w:val="center"/>
          </w:tcPr>
          <w:p w:rsidR="008366C5" w:rsidRPr="00E30D07" w:rsidRDefault="008366C5" w:rsidP="00AC6339">
            <w:pPr>
              <w:rPr>
                <w:rFonts w:ascii="Arial" w:hAnsi="Arial" w:cs="Arial"/>
                <w:b/>
              </w:rPr>
            </w:pPr>
            <w:r w:rsidRPr="00E30D07">
              <w:rPr>
                <w:rFonts w:ascii="Arial" w:hAnsi="Arial" w:cs="Arial"/>
                <w:b/>
              </w:rPr>
              <w:t>Donnée maximale de la phase A (X)</w:t>
            </w:r>
          </w:p>
        </w:tc>
        <w:tc>
          <w:tcPr>
            <w:tcW w:w="779" w:type="dxa"/>
            <w:vAlign w:val="center"/>
          </w:tcPr>
          <w:p w:rsidR="008366C5" w:rsidRPr="00E30D07" w:rsidRDefault="008366C5" w:rsidP="00AC6339">
            <w:pPr>
              <w:jc w:val="center"/>
              <w:rPr>
                <w:rFonts w:ascii="Arial" w:hAnsi="Arial" w:cs="Arial"/>
              </w:rPr>
            </w:pPr>
            <w:r w:rsidRPr="00E30D07">
              <w:rPr>
                <w:rFonts w:ascii="Arial" w:hAnsi="Arial" w:cs="Arial"/>
              </w:rPr>
              <w:t>40</w:t>
            </w:r>
          </w:p>
        </w:tc>
        <w:tc>
          <w:tcPr>
            <w:tcW w:w="730" w:type="dxa"/>
            <w:vAlign w:val="center"/>
          </w:tcPr>
          <w:p w:rsidR="008366C5" w:rsidRPr="00E30D07" w:rsidRDefault="008366C5" w:rsidP="00AC6339">
            <w:pPr>
              <w:jc w:val="center"/>
              <w:rPr>
                <w:rFonts w:ascii="Arial" w:hAnsi="Arial" w:cs="Arial"/>
              </w:rPr>
            </w:pPr>
            <w:r w:rsidRPr="00E30D07">
              <w:rPr>
                <w:rFonts w:ascii="Arial" w:hAnsi="Arial" w:cs="Arial"/>
              </w:rPr>
              <w:t>47</w:t>
            </w:r>
          </w:p>
        </w:tc>
        <w:tc>
          <w:tcPr>
            <w:tcW w:w="779" w:type="dxa"/>
            <w:vAlign w:val="center"/>
          </w:tcPr>
          <w:p w:rsidR="008366C5" w:rsidRPr="00E30D07" w:rsidRDefault="008366C5" w:rsidP="00AC6339">
            <w:pPr>
              <w:jc w:val="center"/>
              <w:rPr>
                <w:rFonts w:ascii="Arial" w:hAnsi="Arial" w:cs="Arial"/>
              </w:rPr>
            </w:pPr>
            <w:r w:rsidRPr="00E30D07">
              <w:rPr>
                <w:rFonts w:ascii="Arial" w:hAnsi="Arial" w:cs="Arial"/>
              </w:rPr>
              <w:t>26</w:t>
            </w:r>
          </w:p>
        </w:tc>
        <w:tc>
          <w:tcPr>
            <w:tcW w:w="730" w:type="dxa"/>
            <w:vAlign w:val="center"/>
          </w:tcPr>
          <w:p w:rsidR="008366C5" w:rsidRPr="00E30D07" w:rsidRDefault="008366C5" w:rsidP="00AC6339">
            <w:pPr>
              <w:jc w:val="center"/>
              <w:rPr>
                <w:rFonts w:ascii="Arial" w:hAnsi="Arial" w:cs="Arial"/>
              </w:rPr>
            </w:pPr>
            <w:r w:rsidRPr="00E30D07">
              <w:rPr>
                <w:rFonts w:ascii="Arial" w:hAnsi="Arial" w:cs="Arial"/>
              </w:rPr>
              <w:t>38</w:t>
            </w:r>
          </w:p>
        </w:tc>
        <w:tc>
          <w:tcPr>
            <w:tcW w:w="729" w:type="dxa"/>
            <w:vAlign w:val="center"/>
          </w:tcPr>
          <w:p w:rsidR="008366C5" w:rsidRPr="00E30D07" w:rsidRDefault="008366C5" w:rsidP="00AC6339">
            <w:pPr>
              <w:jc w:val="center"/>
              <w:rPr>
                <w:rFonts w:ascii="Arial" w:hAnsi="Arial" w:cs="Arial"/>
              </w:rPr>
            </w:pPr>
            <w:r w:rsidRPr="00E30D07">
              <w:rPr>
                <w:rFonts w:ascii="Arial" w:hAnsi="Arial" w:cs="Arial"/>
              </w:rPr>
              <w:t>41</w:t>
            </w:r>
          </w:p>
        </w:tc>
        <w:tc>
          <w:tcPr>
            <w:tcW w:w="779" w:type="dxa"/>
            <w:vAlign w:val="center"/>
          </w:tcPr>
          <w:p w:rsidR="008366C5" w:rsidRPr="00E30D07" w:rsidRDefault="008366C5" w:rsidP="00AC6339">
            <w:pPr>
              <w:jc w:val="center"/>
              <w:rPr>
                <w:rFonts w:ascii="Arial" w:hAnsi="Arial" w:cs="Arial"/>
              </w:rPr>
            </w:pPr>
            <w:r w:rsidRPr="00E30D07">
              <w:rPr>
                <w:rFonts w:ascii="Arial" w:hAnsi="Arial" w:cs="Arial"/>
              </w:rPr>
              <w:t>45</w:t>
            </w:r>
          </w:p>
        </w:tc>
        <w:tc>
          <w:tcPr>
            <w:tcW w:w="730" w:type="dxa"/>
            <w:vAlign w:val="center"/>
          </w:tcPr>
          <w:p w:rsidR="008366C5" w:rsidRPr="00E30D07" w:rsidRDefault="008366C5" w:rsidP="00AC6339">
            <w:pPr>
              <w:jc w:val="center"/>
              <w:rPr>
                <w:rFonts w:ascii="Arial" w:hAnsi="Arial" w:cs="Arial"/>
              </w:rPr>
            </w:pPr>
            <w:r w:rsidRPr="00E30D07">
              <w:rPr>
                <w:rFonts w:ascii="Arial" w:hAnsi="Arial" w:cs="Arial"/>
              </w:rPr>
              <w:t>40</w:t>
            </w:r>
          </w:p>
        </w:tc>
        <w:tc>
          <w:tcPr>
            <w:tcW w:w="730" w:type="dxa"/>
            <w:vAlign w:val="center"/>
          </w:tcPr>
          <w:p w:rsidR="008366C5" w:rsidRPr="00E30D07" w:rsidRDefault="008366C5" w:rsidP="00AC6339">
            <w:pPr>
              <w:jc w:val="center"/>
              <w:rPr>
                <w:rFonts w:ascii="Arial" w:hAnsi="Arial" w:cs="Arial"/>
              </w:rPr>
            </w:pPr>
            <w:r w:rsidRPr="00E30D07">
              <w:rPr>
                <w:rFonts w:ascii="Arial" w:hAnsi="Arial" w:cs="Arial"/>
              </w:rPr>
              <w:t>44</w:t>
            </w:r>
          </w:p>
        </w:tc>
        <w:tc>
          <w:tcPr>
            <w:tcW w:w="730" w:type="dxa"/>
            <w:vAlign w:val="center"/>
          </w:tcPr>
          <w:p w:rsidR="008366C5" w:rsidRPr="00E30D07" w:rsidRDefault="008366C5" w:rsidP="00AC6339">
            <w:pPr>
              <w:jc w:val="center"/>
              <w:rPr>
                <w:rFonts w:ascii="Arial" w:hAnsi="Arial" w:cs="Arial"/>
              </w:rPr>
            </w:pPr>
            <w:r w:rsidRPr="00E30D07">
              <w:rPr>
                <w:rFonts w:ascii="Arial" w:hAnsi="Arial" w:cs="Arial"/>
              </w:rPr>
              <w:t>33</w:t>
            </w:r>
          </w:p>
        </w:tc>
      </w:tr>
      <w:tr w:rsidR="008366C5" w:rsidRPr="00E30D07" w:rsidTr="008366C5">
        <w:tc>
          <w:tcPr>
            <w:tcW w:w="2146" w:type="dxa"/>
            <w:shd w:val="clear" w:color="auto" w:fill="F2F2F2" w:themeFill="background1" w:themeFillShade="F2"/>
            <w:vAlign w:val="center"/>
          </w:tcPr>
          <w:p w:rsidR="008366C5" w:rsidRPr="00E30D07" w:rsidRDefault="008366C5" w:rsidP="00AC6339">
            <w:pPr>
              <w:rPr>
                <w:rFonts w:ascii="Arial" w:hAnsi="Arial" w:cs="Arial"/>
                <w:b/>
              </w:rPr>
            </w:pPr>
            <w:r w:rsidRPr="00E30D07">
              <w:rPr>
                <w:rFonts w:ascii="Arial" w:hAnsi="Arial" w:cs="Arial"/>
                <w:b/>
              </w:rPr>
              <w:t>Données excédant X dans les phases B et A+ (Y, Z = 16)</w:t>
            </w:r>
          </w:p>
        </w:tc>
        <w:tc>
          <w:tcPr>
            <w:tcW w:w="779" w:type="dxa"/>
            <w:vAlign w:val="center"/>
          </w:tcPr>
          <w:p w:rsidR="008366C5" w:rsidRPr="00E30D07" w:rsidRDefault="008366C5" w:rsidP="00AC6339">
            <w:pPr>
              <w:jc w:val="center"/>
              <w:rPr>
                <w:rFonts w:ascii="Arial" w:hAnsi="Arial" w:cs="Arial"/>
              </w:rPr>
            </w:pPr>
            <w:r w:rsidRPr="00E30D07">
              <w:rPr>
                <w:rFonts w:ascii="Arial" w:hAnsi="Arial" w:cs="Arial"/>
              </w:rPr>
              <w:t>16</w:t>
            </w:r>
          </w:p>
        </w:tc>
        <w:tc>
          <w:tcPr>
            <w:tcW w:w="730" w:type="dxa"/>
            <w:vAlign w:val="center"/>
          </w:tcPr>
          <w:p w:rsidR="008366C5" w:rsidRPr="00E30D07" w:rsidRDefault="008366C5" w:rsidP="00AC6339">
            <w:pPr>
              <w:jc w:val="center"/>
              <w:rPr>
                <w:rFonts w:ascii="Arial" w:hAnsi="Arial" w:cs="Arial"/>
              </w:rPr>
            </w:pPr>
            <w:r w:rsidRPr="00E30D07">
              <w:rPr>
                <w:rFonts w:ascii="Arial" w:hAnsi="Arial" w:cs="Arial"/>
              </w:rPr>
              <w:t>9</w:t>
            </w:r>
          </w:p>
        </w:tc>
        <w:tc>
          <w:tcPr>
            <w:tcW w:w="779" w:type="dxa"/>
            <w:vAlign w:val="center"/>
          </w:tcPr>
          <w:p w:rsidR="008366C5" w:rsidRPr="00E30D07" w:rsidRDefault="008366C5" w:rsidP="00AC6339">
            <w:pPr>
              <w:jc w:val="center"/>
              <w:rPr>
                <w:rFonts w:ascii="Arial" w:hAnsi="Arial" w:cs="Arial"/>
              </w:rPr>
            </w:pPr>
            <w:r w:rsidRPr="00E30D07">
              <w:rPr>
                <w:rFonts w:ascii="Arial" w:hAnsi="Arial" w:cs="Arial"/>
              </w:rPr>
              <w:t>16</w:t>
            </w:r>
          </w:p>
        </w:tc>
        <w:tc>
          <w:tcPr>
            <w:tcW w:w="730" w:type="dxa"/>
            <w:vAlign w:val="center"/>
          </w:tcPr>
          <w:p w:rsidR="008366C5" w:rsidRPr="00E30D07" w:rsidRDefault="008366C5" w:rsidP="00AC6339">
            <w:pPr>
              <w:jc w:val="center"/>
              <w:rPr>
                <w:rFonts w:ascii="Arial" w:hAnsi="Arial" w:cs="Arial"/>
              </w:rPr>
            </w:pPr>
            <w:r w:rsidRPr="00E30D07">
              <w:rPr>
                <w:rFonts w:ascii="Arial" w:hAnsi="Arial" w:cs="Arial"/>
              </w:rPr>
              <w:t>15</w:t>
            </w:r>
          </w:p>
        </w:tc>
        <w:tc>
          <w:tcPr>
            <w:tcW w:w="729" w:type="dxa"/>
            <w:vAlign w:val="center"/>
          </w:tcPr>
          <w:p w:rsidR="008366C5" w:rsidRPr="00E30D07" w:rsidRDefault="008366C5" w:rsidP="00AC6339">
            <w:pPr>
              <w:jc w:val="center"/>
              <w:rPr>
                <w:rFonts w:ascii="Arial" w:hAnsi="Arial" w:cs="Arial"/>
              </w:rPr>
            </w:pPr>
            <w:r w:rsidRPr="00E30D07">
              <w:rPr>
                <w:rFonts w:ascii="Arial" w:hAnsi="Arial" w:cs="Arial"/>
              </w:rPr>
              <w:t>14</w:t>
            </w:r>
          </w:p>
        </w:tc>
        <w:tc>
          <w:tcPr>
            <w:tcW w:w="779" w:type="dxa"/>
            <w:vAlign w:val="center"/>
          </w:tcPr>
          <w:p w:rsidR="008366C5" w:rsidRPr="00E30D07" w:rsidRDefault="008366C5" w:rsidP="00AC6339">
            <w:pPr>
              <w:jc w:val="center"/>
              <w:rPr>
                <w:rFonts w:ascii="Arial" w:hAnsi="Arial" w:cs="Arial"/>
              </w:rPr>
            </w:pPr>
            <w:r w:rsidRPr="00E30D07">
              <w:rPr>
                <w:rFonts w:ascii="Arial" w:hAnsi="Arial" w:cs="Arial"/>
              </w:rPr>
              <w:t>16</w:t>
            </w:r>
          </w:p>
        </w:tc>
        <w:tc>
          <w:tcPr>
            <w:tcW w:w="730" w:type="dxa"/>
            <w:vAlign w:val="center"/>
          </w:tcPr>
          <w:p w:rsidR="008366C5" w:rsidRPr="00E30D07" w:rsidRDefault="008366C5" w:rsidP="00AC6339">
            <w:pPr>
              <w:jc w:val="center"/>
              <w:rPr>
                <w:rFonts w:ascii="Arial" w:hAnsi="Arial" w:cs="Arial"/>
              </w:rPr>
            </w:pPr>
            <w:r w:rsidRPr="00E30D07">
              <w:rPr>
                <w:rFonts w:ascii="Arial" w:hAnsi="Arial" w:cs="Arial"/>
              </w:rPr>
              <w:t>13</w:t>
            </w:r>
          </w:p>
        </w:tc>
        <w:tc>
          <w:tcPr>
            <w:tcW w:w="730" w:type="dxa"/>
            <w:vAlign w:val="center"/>
          </w:tcPr>
          <w:p w:rsidR="008366C5" w:rsidRPr="00E30D07" w:rsidRDefault="008366C5" w:rsidP="00AC6339">
            <w:pPr>
              <w:jc w:val="center"/>
              <w:rPr>
                <w:rFonts w:ascii="Arial" w:hAnsi="Arial" w:cs="Arial"/>
              </w:rPr>
            </w:pPr>
            <w:r w:rsidRPr="00E30D07">
              <w:rPr>
                <w:rFonts w:ascii="Arial" w:hAnsi="Arial" w:cs="Arial"/>
              </w:rPr>
              <w:t>11</w:t>
            </w:r>
          </w:p>
        </w:tc>
        <w:tc>
          <w:tcPr>
            <w:tcW w:w="730" w:type="dxa"/>
            <w:vAlign w:val="center"/>
          </w:tcPr>
          <w:p w:rsidR="008366C5" w:rsidRPr="00E30D07" w:rsidRDefault="008366C5" w:rsidP="00AC6339">
            <w:pPr>
              <w:jc w:val="center"/>
              <w:rPr>
                <w:rFonts w:ascii="Arial" w:hAnsi="Arial" w:cs="Arial"/>
              </w:rPr>
            </w:pPr>
            <w:r w:rsidRPr="00E30D07">
              <w:rPr>
                <w:rFonts w:ascii="Arial" w:hAnsi="Arial" w:cs="Arial"/>
              </w:rPr>
              <w:t>15</w:t>
            </w:r>
          </w:p>
        </w:tc>
      </w:tr>
      <w:tr w:rsidR="008366C5" w:rsidRPr="00E30D07" w:rsidTr="008366C5">
        <w:tc>
          <w:tcPr>
            <w:tcW w:w="2146" w:type="dxa"/>
            <w:shd w:val="clear" w:color="auto" w:fill="F2F2F2" w:themeFill="background1" w:themeFillShade="F2"/>
            <w:vAlign w:val="center"/>
          </w:tcPr>
          <w:p w:rsidR="008366C5" w:rsidRPr="00E30D07" w:rsidRDefault="008366C5" w:rsidP="00AC6339">
            <w:pPr>
              <w:rPr>
                <w:rFonts w:ascii="Arial" w:hAnsi="Arial" w:cs="Arial"/>
                <w:b/>
              </w:rPr>
            </w:pPr>
            <w:r w:rsidRPr="00E30D07">
              <w:rPr>
                <w:rFonts w:ascii="Arial" w:hAnsi="Arial" w:cs="Arial"/>
                <w:b/>
              </w:rPr>
              <w:t>Pourcentage</w:t>
            </w:r>
          </w:p>
          <w:p w:rsidR="008366C5" w:rsidRPr="00E30D07" w:rsidRDefault="008366C5" w:rsidP="00AC6339">
            <w:pPr>
              <w:ind w:left="284" w:hanging="284"/>
              <w:rPr>
                <w:rFonts w:ascii="Arial" w:hAnsi="Arial" w:cs="Arial"/>
                <w:b/>
                <w:u w:val="single"/>
              </w:rPr>
            </w:pPr>
            <w:r w:rsidRPr="00E30D07">
              <w:rPr>
                <w:rFonts w:ascii="Arial" w:hAnsi="Arial" w:cs="Arial"/>
                <w:b/>
              </w:rPr>
              <w:tab/>
            </w:r>
            <w:r w:rsidRPr="00E30D07">
              <w:rPr>
                <w:rFonts w:ascii="Arial" w:hAnsi="Arial" w:cs="Arial"/>
                <w:b/>
                <w:u w:val="single"/>
              </w:rPr>
              <w:t>Y</w:t>
            </w:r>
          </w:p>
          <w:p w:rsidR="008366C5" w:rsidRPr="00E30D07" w:rsidRDefault="008366C5" w:rsidP="00AC6339">
            <w:pPr>
              <w:ind w:left="284"/>
              <w:rPr>
                <w:rFonts w:ascii="Arial" w:hAnsi="Arial" w:cs="Arial"/>
                <w:b/>
              </w:rPr>
            </w:pPr>
            <w:r w:rsidRPr="00E30D07">
              <w:rPr>
                <w:rFonts w:ascii="Arial" w:hAnsi="Arial" w:cs="Arial"/>
                <w:b/>
              </w:rPr>
              <w:t>Z</w:t>
            </w:r>
          </w:p>
        </w:tc>
        <w:tc>
          <w:tcPr>
            <w:tcW w:w="779" w:type="dxa"/>
            <w:vAlign w:val="center"/>
          </w:tcPr>
          <w:p w:rsidR="008366C5" w:rsidRPr="00E30D07" w:rsidRDefault="008366C5" w:rsidP="00AC6339">
            <w:pPr>
              <w:jc w:val="center"/>
              <w:rPr>
                <w:rFonts w:ascii="Arial" w:hAnsi="Arial" w:cs="Arial"/>
              </w:rPr>
            </w:pPr>
            <w:r w:rsidRPr="00E30D07">
              <w:rPr>
                <w:rFonts w:ascii="Arial" w:hAnsi="Arial" w:cs="Arial"/>
              </w:rPr>
              <w:t>100%</w:t>
            </w:r>
          </w:p>
        </w:tc>
        <w:tc>
          <w:tcPr>
            <w:tcW w:w="730" w:type="dxa"/>
            <w:vAlign w:val="center"/>
          </w:tcPr>
          <w:p w:rsidR="008366C5" w:rsidRPr="00E30D07" w:rsidRDefault="008366C5" w:rsidP="00AC6339">
            <w:pPr>
              <w:jc w:val="center"/>
              <w:rPr>
                <w:rFonts w:ascii="Arial" w:hAnsi="Arial" w:cs="Arial"/>
              </w:rPr>
            </w:pPr>
            <w:r w:rsidRPr="00E30D07">
              <w:rPr>
                <w:rFonts w:ascii="Arial" w:hAnsi="Arial" w:cs="Arial"/>
              </w:rPr>
              <w:t>56%</w:t>
            </w:r>
          </w:p>
        </w:tc>
        <w:tc>
          <w:tcPr>
            <w:tcW w:w="779" w:type="dxa"/>
            <w:vAlign w:val="center"/>
          </w:tcPr>
          <w:p w:rsidR="008366C5" w:rsidRPr="00E30D07" w:rsidRDefault="008366C5" w:rsidP="00AC6339">
            <w:pPr>
              <w:jc w:val="center"/>
              <w:rPr>
                <w:rFonts w:ascii="Arial" w:hAnsi="Arial" w:cs="Arial"/>
              </w:rPr>
            </w:pPr>
            <w:r w:rsidRPr="00E30D07">
              <w:rPr>
                <w:rFonts w:ascii="Arial" w:hAnsi="Arial" w:cs="Arial"/>
              </w:rPr>
              <w:t>100%</w:t>
            </w:r>
          </w:p>
        </w:tc>
        <w:tc>
          <w:tcPr>
            <w:tcW w:w="730" w:type="dxa"/>
            <w:vAlign w:val="center"/>
          </w:tcPr>
          <w:p w:rsidR="008366C5" w:rsidRPr="00E30D07" w:rsidRDefault="008366C5" w:rsidP="00AC6339">
            <w:pPr>
              <w:jc w:val="center"/>
              <w:rPr>
                <w:rFonts w:ascii="Arial" w:hAnsi="Arial" w:cs="Arial"/>
              </w:rPr>
            </w:pPr>
            <w:r w:rsidRPr="00E30D07">
              <w:rPr>
                <w:rFonts w:ascii="Arial" w:hAnsi="Arial" w:cs="Arial"/>
              </w:rPr>
              <w:t>94%</w:t>
            </w:r>
          </w:p>
        </w:tc>
        <w:tc>
          <w:tcPr>
            <w:tcW w:w="729" w:type="dxa"/>
            <w:vAlign w:val="center"/>
          </w:tcPr>
          <w:p w:rsidR="008366C5" w:rsidRPr="00E30D07" w:rsidRDefault="008366C5" w:rsidP="00AC6339">
            <w:pPr>
              <w:jc w:val="center"/>
              <w:rPr>
                <w:rFonts w:ascii="Arial" w:hAnsi="Arial" w:cs="Arial"/>
              </w:rPr>
            </w:pPr>
            <w:r w:rsidRPr="00E30D07">
              <w:rPr>
                <w:rFonts w:ascii="Arial" w:hAnsi="Arial" w:cs="Arial"/>
              </w:rPr>
              <w:t>88%</w:t>
            </w:r>
          </w:p>
        </w:tc>
        <w:tc>
          <w:tcPr>
            <w:tcW w:w="779" w:type="dxa"/>
            <w:vAlign w:val="center"/>
          </w:tcPr>
          <w:p w:rsidR="008366C5" w:rsidRPr="00E30D07" w:rsidRDefault="008366C5" w:rsidP="00AC6339">
            <w:pPr>
              <w:jc w:val="center"/>
              <w:rPr>
                <w:rFonts w:ascii="Arial" w:hAnsi="Arial" w:cs="Arial"/>
              </w:rPr>
            </w:pPr>
            <w:r w:rsidRPr="00E30D07">
              <w:rPr>
                <w:rFonts w:ascii="Arial" w:hAnsi="Arial" w:cs="Arial"/>
              </w:rPr>
              <w:t>100%</w:t>
            </w:r>
          </w:p>
        </w:tc>
        <w:tc>
          <w:tcPr>
            <w:tcW w:w="730" w:type="dxa"/>
            <w:vAlign w:val="center"/>
          </w:tcPr>
          <w:p w:rsidR="008366C5" w:rsidRPr="00E30D07" w:rsidRDefault="008366C5" w:rsidP="00AC6339">
            <w:pPr>
              <w:jc w:val="center"/>
              <w:rPr>
                <w:rFonts w:ascii="Arial" w:hAnsi="Arial" w:cs="Arial"/>
              </w:rPr>
            </w:pPr>
            <w:r w:rsidRPr="00E30D07">
              <w:rPr>
                <w:rFonts w:ascii="Arial" w:hAnsi="Arial" w:cs="Arial"/>
              </w:rPr>
              <w:t>81%</w:t>
            </w:r>
          </w:p>
        </w:tc>
        <w:tc>
          <w:tcPr>
            <w:tcW w:w="730" w:type="dxa"/>
            <w:vAlign w:val="center"/>
          </w:tcPr>
          <w:p w:rsidR="008366C5" w:rsidRPr="00E30D07" w:rsidRDefault="008366C5" w:rsidP="00AC6339">
            <w:pPr>
              <w:jc w:val="center"/>
              <w:rPr>
                <w:rFonts w:ascii="Arial" w:hAnsi="Arial" w:cs="Arial"/>
              </w:rPr>
            </w:pPr>
            <w:r w:rsidRPr="00E30D07">
              <w:rPr>
                <w:rFonts w:ascii="Arial" w:hAnsi="Arial" w:cs="Arial"/>
              </w:rPr>
              <w:t>69%</w:t>
            </w:r>
          </w:p>
        </w:tc>
        <w:tc>
          <w:tcPr>
            <w:tcW w:w="730" w:type="dxa"/>
            <w:vAlign w:val="center"/>
          </w:tcPr>
          <w:p w:rsidR="008366C5" w:rsidRPr="00E30D07" w:rsidRDefault="008366C5" w:rsidP="00AC6339">
            <w:pPr>
              <w:jc w:val="center"/>
              <w:rPr>
                <w:rFonts w:ascii="Arial" w:hAnsi="Arial" w:cs="Arial"/>
              </w:rPr>
            </w:pPr>
            <w:r w:rsidRPr="00E30D07">
              <w:rPr>
                <w:rFonts w:ascii="Arial" w:hAnsi="Arial" w:cs="Arial"/>
              </w:rPr>
              <w:t>94%</w:t>
            </w:r>
          </w:p>
        </w:tc>
      </w:tr>
      <w:tr w:rsidR="008366C5" w:rsidRPr="00E30D07" w:rsidTr="008366C5">
        <w:tc>
          <w:tcPr>
            <w:tcW w:w="2146" w:type="dxa"/>
            <w:shd w:val="clear" w:color="auto" w:fill="F2F2F2" w:themeFill="background1" w:themeFillShade="F2"/>
            <w:vAlign w:val="center"/>
          </w:tcPr>
          <w:p w:rsidR="008366C5" w:rsidRPr="00E30D07" w:rsidRDefault="008366C5" w:rsidP="00AC6339">
            <w:pPr>
              <w:rPr>
                <w:rFonts w:ascii="Arial" w:hAnsi="Arial" w:cs="Arial"/>
                <w:b/>
              </w:rPr>
            </w:pPr>
            <w:r w:rsidRPr="00E30D07">
              <w:rPr>
                <w:rFonts w:ascii="Arial" w:hAnsi="Arial" w:cs="Arial"/>
                <w:b/>
              </w:rPr>
              <w:t>Degré d’efficacité de l’intervention</w:t>
            </w:r>
          </w:p>
        </w:tc>
        <w:tc>
          <w:tcPr>
            <w:tcW w:w="779" w:type="dxa"/>
            <w:vAlign w:val="center"/>
          </w:tcPr>
          <w:p w:rsidR="008366C5" w:rsidRPr="00E30D07" w:rsidRDefault="008366C5" w:rsidP="00E30D07">
            <w:pPr>
              <w:jc w:val="center"/>
              <w:rPr>
                <w:rFonts w:ascii="Arial" w:hAnsi="Arial" w:cs="Arial"/>
              </w:rPr>
            </w:pPr>
            <w:r>
              <w:rPr>
                <w:rFonts w:ascii="Arial" w:hAnsi="Arial" w:cs="Arial"/>
              </w:rPr>
              <w:t>TE</w:t>
            </w:r>
          </w:p>
        </w:tc>
        <w:tc>
          <w:tcPr>
            <w:tcW w:w="730" w:type="dxa"/>
            <w:vAlign w:val="center"/>
          </w:tcPr>
          <w:p w:rsidR="008366C5" w:rsidRPr="00E30D07" w:rsidRDefault="008366C5" w:rsidP="00E30D07">
            <w:pPr>
              <w:jc w:val="center"/>
              <w:rPr>
                <w:rFonts w:ascii="Arial" w:hAnsi="Arial" w:cs="Arial"/>
              </w:rPr>
            </w:pPr>
            <w:r>
              <w:rPr>
                <w:rFonts w:ascii="Arial" w:hAnsi="Arial" w:cs="Arial"/>
              </w:rPr>
              <w:t>EM</w:t>
            </w:r>
          </w:p>
        </w:tc>
        <w:tc>
          <w:tcPr>
            <w:tcW w:w="779" w:type="dxa"/>
            <w:vAlign w:val="center"/>
          </w:tcPr>
          <w:p w:rsidR="008366C5" w:rsidRPr="00E30D07" w:rsidRDefault="008366C5" w:rsidP="00E30D07">
            <w:pPr>
              <w:jc w:val="center"/>
              <w:rPr>
                <w:rFonts w:ascii="Arial" w:hAnsi="Arial" w:cs="Arial"/>
              </w:rPr>
            </w:pPr>
            <w:r>
              <w:rPr>
                <w:rFonts w:ascii="Arial" w:hAnsi="Arial" w:cs="Arial"/>
              </w:rPr>
              <w:t>TE</w:t>
            </w:r>
          </w:p>
        </w:tc>
        <w:tc>
          <w:tcPr>
            <w:tcW w:w="730" w:type="dxa"/>
            <w:vAlign w:val="center"/>
          </w:tcPr>
          <w:p w:rsidR="008366C5" w:rsidRPr="00E30D07" w:rsidRDefault="008366C5" w:rsidP="00E30D07">
            <w:pPr>
              <w:jc w:val="center"/>
              <w:rPr>
                <w:rFonts w:ascii="Arial" w:hAnsi="Arial" w:cs="Arial"/>
              </w:rPr>
            </w:pPr>
            <w:r>
              <w:rPr>
                <w:rFonts w:ascii="Arial" w:hAnsi="Arial" w:cs="Arial"/>
              </w:rPr>
              <w:t>TE</w:t>
            </w:r>
          </w:p>
        </w:tc>
        <w:tc>
          <w:tcPr>
            <w:tcW w:w="729" w:type="dxa"/>
            <w:vAlign w:val="center"/>
          </w:tcPr>
          <w:p w:rsidR="008366C5" w:rsidRPr="00E30D07" w:rsidRDefault="008366C5" w:rsidP="00E30D07">
            <w:pPr>
              <w:jc w:val="center"/>
              <w:rPr>
                <w:rFonts w:ascii="Arial" w:hAnsi="Arial" w:cs="Arial"/>
              </w:rPr>
            </w:pPr>
            <w:r>
              <w:rPr>
                <w:rFonts w:ascii="Arial" w:hAnsi="Arial" w:cs="Arial"/>
              </w:rPr>
              <w:t>E</w:t>
            </w:r>
          </w:p>
        </w:tc>
        <w:tc>
          <w:tcPr>
            <w:tcW w:w="779" w:type="dxa"/>
            <w:vAlign w:val="center"/>
          </w:tcPr>
          <w:p w:rsidR="008366C5" w:rsidRPr="00E30D07" w:rsidRDefault="008366C5" w:rsidP="00E30D07">
            <w:pPr>
              <w:jc w:val="center"/>
              <w:rPr>
                <w:rFonts w:ascii="Arial" w:hAnsi="Arial" w:cs="Arial"/>
              </w:rPr>
            </w:pPr>
            <w:r>
              <w:rPr>
                <w:rFonts w:ascii="Arial" w:hAnsi="Arial" w:cs="Arial"/>
              </w:rPr>
              <w:t>TE</w:t>
            </w:r>
          </w:p>
        </w:tc>
        <w:tc>
          <w:tcPr>
            <w:tcW w:w="730" w:type="dxa"/>
            <w:vAlign w:val="center"/>
          </w:tcPr>
          <w:p w:rsidR="008366C5" w:rsidRPr="00E30D07" w:rsidRDefault="008366C5" w:rsidP="00AC6339">
            <w:pPr>
              <w:jc w:val="center"/>
              <w:rPr>
                <w:rFonts w:ascii="Arial" w:hAnsi="Arial" w:cs="Arial"/>
              </w:rPr>
            </w:pPr>
            <w:r>
              <w:rPr>
                <w:rFonts w:ascii="Arial" w:hAnsi="Arial" w:cs="Arial"/>
              </w:rPr>
              <w:t>E</w:t>
            </w:r>
          </w:p>
        </w:tc>
        <w:tc>
          <w:tcPr>
            <w:tcW w:w="730" w:type="dxa"/>
            <w:vAlign w:val="center"/>
          </w:tcPr>
          <w:p w:rsidR="008366C5" w:rsidRPr="00E30D07" w:rsidRDefault="008366C5" w:rsidP="00E30D07">
            <w:pPr>
              <w:jc w:val="center"/>
              <w:rPr>
                <w:rFonts w:ascii="Arial" w:hAnsi="Arial" w:cs="Arial"/>
              </w:rPr>
            </w:pPr>
            <w:r>
              <w:rPr>
                <w:rFonts w:ascii="Arial" w:hAnsi="Arial" w:cs="Arial"/>
              </w:rPr>
              <w:t>EM</w:t>
            </w:r>
          </w:p>
        </w:tc>
        <w:tc>
          <w:tcPr>
            <w:tcW w:w="730" w:type="dxa"/>
            <w:vAlign w:val="center"/>
          </w:tcPr>
          <w:p w:rsidR="008366C5" w:rsidRPr="00E30D07" w:rsidRDefault="008366C5" w:rsidP="00E30D07">
            <w:pPr>
              <w:jc w:val="center"/>
              <w:rPr>
                <w:rFonts w:ascii="Arial" w:hAnsi="Arial" w:cs="Arial"/>
              </w:rPr>
            </w:pPr>
            <w:r>
              <w:rPr>
                <w:rFonts w:ascii="Arial" w:hAnsi="Arial" w:cs="Arial"/>
              </w:rPr>
              <w:t>TE</w:t>
            </w:r>
          </w:p>
        </w:tc>
      </w:tr>
      <w:tr w:rsidR="008366C5" w:rsidRPr="00E30D07" w:rsidTr="00AC6339">
        <w:trPr>
          <w:trHeight w:val="567"/>
        </w:trPr>
        <w:tc>
          <w:tcPr>
            <w:tcW w:w="8862" w:type="dxa"/>
            <w:gridSpan w:val="10"/>
            <w:shd w:val="clear" w:color="auto" w:fill="F2F2F2" w:themeFill="background1" w:themeFillShade="F2"/>
            <w:vAlign w:val="center"/>
          </w:tcPr>
          <w:p w:rsidR="008366C5" w:rsidRPr="00E30D07" w:rsidRDefault="008366C5" w:rsidP="00AC6339">
            <w:pPr>
              <w:rPr>
                <w:rFonts w:ascii="Arial" w:hAnsi="Arial" w:cs="Arial"/>
              </w:rPr>
            </w:pPr>
            <w:r w:rsidRPr="00E30D07">
              <w:rPr>
                <w:rFonts w:ascii="Arial" w:hAnsi="Arial" w:cs="Arial"/>
                <w:b/>
              </w:rPr>
              <w:t>Légende :</w:t>
            </w:r>
            <w:r w:rsidRPr="00E30D07">
              <w:rPr>
                <w:rFonts w:ascii="Arial" w:hAnsi="Arial" w:cs="Arial"/>
              </w:rPr>
              <w:tab/>
            </w:r>
            <w:r>
              <w:rPr>
                <w:rFonts w:ascii="Arial" w:hAnsi="Arial" w:cs="Arial"/>
              </w:rPr>
              <w:t>TE</w:t>
            </w:r>
            <w:r w:rsidRPr="00E30D07">
              <w:rPr>
                <w:rFonts w:ascii="Arial" w:hAnsi="Arial" w:cs="Arial"/>
              </w:rPr>
              <w:t xml:space="preserve"> = Très efficace</w:t>
            </w:r>
            <w:r w:rsidRPr="00E30D07">
              <w:rPr>
                <w:rFonts w:ascii="Arial" w:hAnsi="Arial" w:cs="Arial"/>
              </w:rPr>
              <w:tab/>
            </w:r>
            <w:r w:rsidRPr="00E30D07">
              <w:rPr>
                <w:rFonts w:ascii="Arial" w:hAnsi="Arial" w:cs="Arial"/>
              </w:rPr>
              <w:tab/>
            </w:r>
            <w:r>
              <w:rPr>
                <w:rFonts w:ascii="Arial" w:hAnsi="Arial" w:cs="Arial"/>
              </w:rPr>
              <w:tab/>
              <w:t>E</w:t>
            </w:r>
            <w:r w:rsidRPr="00E30D07">
              <w:rPr>
                <w:rFonts w:ascii="Arial" w:hAnsi="Arial" w:cs="Arial"/>
              </w:rPr>
              <w:t xml:space="preserve"> = Efficace</w:t>
            </w:r>
            <w:r w:rsidRPr="00E30D07">
              <w:rPr>
                <w:rFonts w:ascii="Arial" w:hAnsi="Arial" w:cs="Arial"/>
              </w:rPr>
              <w:tab/>
            </w:r>
          </w:p>
          <w:p w:rsidR="008366C5" w:rsidRPr="00E30D07" w:rsidRDefault="008366C5" w:rsidP="00AC6339">
            <w:pPr>
              <w:rPr>
                <w:rFonts w:ascii="Arial" w:hAnsi="Arial" w:cs="Arial"/>
              </w:rPr>
            </w:pPr>
            <w:r w:rsidRPr="00E30D07">
              <w:rPr>
                <w:rFonts w:ascii="Arial" w:hAnsi="Arial" w:cs="Arial"/>
              </w:rPr>
              <w:tab/>
            </w:r>
            <w:r w:rsidRPr="00E30D07">
              <w:rPr>
                <w:rFonts w:ascii="Arial" w:hAnsi="Arial" w:cs="Arial"/>
              </w:rPr>
              <w:tab/>
            </w:r>
            <w:r>
              <w:rPr>
                <w:rFonts w:ascii="Arial" w:hAnsi="Arial" w:cs="Arial"/>
              </w:rPr>
              <w:t>EM</w:t>
            </w:r>
            <w:r w:rsidRPr="00E30D07">
              <w:rPr>
                <w:rFonts w:ascii="Arial" w:hAnsi="Arial" w:cs="Arial"/>
              </w:rPr>
              <w:t xml:space="preserve"> = Efficacité </w:t>
            </w:r>
            <w:r>
              <w:rPr>
                <w:rFonts w:ascii="Arial" w:hAnsi="Arial" w:cs="Arial"/>
              </w:rPr>
              <w:t>minimale</w:t>
            </w:r>
            <w:r>
              <w:rPr>
                <w:rFonts w:ascii="Arial" w:hAnsi="Arial" w:cs="Arial"/>
              </w:rPr>
              <w:tab/>
            </w:r>
            <w:r>
              <w:rPr>
                <w:rFonts w:ascii="Arial" w:hAnsi="Arial" w:cs="Arial"/>
              </w:rPr>
              <w:tab/>
              <w:t>NE</w:t>
            </w:r>
            <w:r w:rsidRPr="00E30D07">
              <w:rPr>
                <w:rFonts w:ascii="Arial" w:hAnsi="Arial" w:cs="Arial"/>
              </w:rPr>
              <w:t xml:space="preserve"> = Efficacité non probante</w:t>
            </w:r>
          </w:p>
        </w:tc>
      </w:tr>
    </w:tbl>
    <w:p w:rsidR="00E30D07" w:rsidRPr="00E30D07" w:rsidRDefault="00E30D07" w:rsidP="00E30D07">
      <w:pPr>
        <w:spacing w:line="360" w:lineRule="auto"/>
        <w:rPr>
          <w:rFonts w:ascii="Arial" w:hAnsi="Arial" w:cs="Arial"/>
        </w:rPr>
      </w:pPr>
    </w:p>
    <w:sectPr w:rsidR="00E30D07" w:rsidRPr="00E30D07" w:rsidSect="00E32286">
      <w:headerReference w:type="even" r:id="rId11"/>
      <w:headerReference w:type="default" r:id="rId12"/>
      <w:footerReference w:type="even" r:id="rId13"/>
      <w:footerReference w:type="default" r:id="rId14"/>
      <w:headerReference w:type="first" r:id="rId15"/>
      <w:footerReference w:type="first" r:id="rId16"/>
      <w:pgSz w:w="12240" w:h="15840" w:code="1"/>
      <w:pgMar w:top="1440" w:right="1797" w:bottom="1440" w:left="1797"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athalie" w:date="2015-05-22T09:37:00Z" w:initials="N">
    <w:p w:rsidR="00EF141E" w:rsidRDefault="00EF141E">
      <w:pPr>
        <w:pStyle w:val="CommentText"/>
      </w:pPr>
      <w:r>
        <w:rPr>
          <w:rStyle w:val="CommentReference"/>
        </w:rPr>
        <w:annotationRef/>
      </w:r>
      <w:r>
        <w:t>Peut-on ajouter un sous-titre : interventions efficaces auprès d’adolescents ayant un TA en écriture</w:t>
      </w:r>
    </w:p>
  </w:comment>
  <w:comment w:id="1" w:author="Eve Dufour" w:date="2015-05-22T14:29:00Z" w:initials="ED">
    <w:p w:rsidR="00662B40" w:rsidRDefault="00662B40">
      <w:pPr>
        <w:pStyle w:val="CommentText"/>
      </w:pPr>
      <w:r>
        <w:rPr>
          <w:rStyle w:val="CommentReference"/>
        </w:rPr>
        <w:annotationRef/>
      </w:r>
      <w:r>
        <w:t>Je laisserai le titre comme ça, pour le site c’est mieux d’avoir des titres plus courts.</w:t>
      </w:r>
    </w:p>
  </w:comment>
  <w:comment w:id="7" w:author="Nathalie" w:date="2015-05-22T09:33:00Z" w:initials="N">
    <w:p w:rsidR="004C592C" w:rsidRDefault="004C592C">
      <w:pPr>
        <w:pStyle w:val="CommentText"/>
      </w:pPr>
      <w:r>
        <w:rPr>
          <w:rStyle w:val="CommentReference"/>
        </w:rPr>
        <w:annotationRef/>
      </w:r>
      <w:r>
        <w:t>Il s’agit d’un exemple</w:t>
      </w:r>
      <w:r w:rsidR="00485AF9">
        <w:t>.  Certains dysorthographiques ne font pas d’erreurs de type phonologique.</w:t>
      </w:r>
    </w:p>
  </w:comment>
  <w:comment w:id="10" w:author="Nathalie" w:date="2015-05-22T09:43:00Z" w:initials="N">
    <w:p w:rsidR="005C4952" w:rsidRDefault="005C4952">
      <w:pPr>
        <w:pStyle w:val="CommentText"/>
      </w:pPr>
      <w:r>
        <w:rPr>
          <w:rStyle w:val="CommentReference"/>
        </w:rPr>
        <w:annotationRef/>
      </w:r>
      <w:r>
        <w:t>Valider : sur un maximum de 85.08?  Indiquer dès cette phrase que c’est élevé</w:t>
      </w:r>
    </w:p>
  </w:comment>
  <w:comment w:id="11" w:author="Nathalie" w:date="2015-05-22T09:43:00Z" w:initials="N">
    <w:p w:rsidR="005C4952" w:rsidRDefault="005C4952">
      <w:pPr>
        <w:pStyle w:val="CommentText"/>
      </w:pPr>
      <w:r>
        <w:rPr>
          <w:rStyle w:val="CommentReference"/>
        </w:rPr>
        <w:annotationRef/>
      </w:r>
      <w:r>
        <w:t xml:space="preserve">Donc, les mots de base sont évidemment plus fréquents que les mots </w:t>
      </w:r>
      <w:proofErr w:type="spellStart"/>
      <w:r>
        <w:t>plurimorphémiques</w:t>
      </w:r>
      <w:proofErr w:type="spellEnd"/>
      <w:r>
        <w:t>.</w:t>
      </w:r>
    </w:p>
  </w:comment>
  <w:comment w:id="12" w:author="Nathalie" w:date="2015-05-22T09:41:00Z" w:initials="N">
    <w:p w:rsidR="005C4952" w:rsidRDefault="005C4952">
      <w:pPr>
        <w:pStyle w:val="CommentText"/>
      </w:pPr>
      <w:r>
        <w:rPr>
          <w:rStyle w:val="CommentReference"/>
        </w:rPr>
        <w:annotationRef/>
      </w:r>
      <w:r>
        <w:t>Pourquoi?</w:t>
      </w:r>
    </w:p>
  </w:comment>
  <w:comment w:id="13" w:author="Nathalie" w:date="2015-05-22T09:21:00Z" w:initials="N">
    <w:p w:rsidR="004C592C" w:rsidRDefault="004C592C">
      <w:pPr>
        <w:pStyle w:val="CommentText"/>
      </w:pPr>
      <w:r>
        <w:rPr>
          <w:rStyle w:val="CommentReference"/>
        </w:rPr>
        <w:annotationRef/>
      </w:r>
      <w:r>
        <w:t>De quelle durée?</w:t>
      </w:r>
    </w:p>
  </w:comment>
  <w:comment w:id="16" w:author="Nathalie" w:date="2015-05-22T09:31:00Z" w:initials="N">
    <w:p w:rsidR="006A26E6" w:rsidRDefault="006A26E6">
      <w:pPr>
        <w:pStyle w:val="CommentText"/>
      </w:pPr>
      <w:r>
        <w:rPr>
          <w:rStyle w:val="CommentReference"/>
        </w:rPr>
        <w:annotationRef/>
      </w:r>
      <w:r>
        <w:t>Les exemples sont clairs mais serait-il pertinent d’ajouter un tableau en annexe les résumant?  C’est très intéressant pour un professionnel de l’enseignement.</w:t>
      </w:r>
    </w:p>
  </w:comment>
  <w:comment w:id="17" w:author="Nathalie" w:date="2015-05-22T09:36:00Z" w:initials="N">
    <w:p w:rsidR="004C592C" w:rsidRDefault="004C592C">
      <w:pPr>
        <w:pStyle w:val="CommentText"/>
      </w:pPr>
      <w:r>
        <w:rPr>
          <w:rStyle w:val="CommentReference"/>
        </w:rPr>
        <w:annotationRef/>
      </w:r>
      <w:r>
        <w:t xml:space="preserve">Peut-on souligner que l’amélioration notée lors de la dictée de mots non-entrainés démontre la possibilité du transfert des apprentissages en morphologie?  </w:t>
      </w:r>
      <w:r w:rsidR="00EF141E">
        <w:t>Ce qui est vraiment gagnant en rééducation.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606" w:rsidRDefault="006F1606" w:rsidP="007C6364">
      <w:pPr>
        <w:spacing w:line="240" w:lineRule="auto"/>
      </w:pPr>
      <w:r>
        <w:separator/>
      </w:r>
    </w:p>
  </w:endnote>
  <w:endnote w:type="continuationSeparator" w:id="0">
    <w:p w:rsidR="006F1606" w:rsidRDefault="006F1606" w:rsidP="007C63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LMKDI+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756" w:rsidRDefault="00CB57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7914"/>
      <w:docPartObj>
        <w:docPartGallery w:val="Page Numbers (Bottom of Page)"/>
        <w:docPartUnique/>
      </w:docPartObj>
    </w:sdtPr>
    <w:sdtEndPr>
      <w:rPr>
        <w:rFonts w:ascii="Arial" w:hAnsi="Arial" w:cs="Arial"/>
      </w:rPr>
    </w:sdtEndPr>
    <w:sdtContent>
      <w:p w:rsidR="00095C47" w:rsidRDefault="005F7F51">
        <w:pPr>
          <w:pStyle w:val="Footer"/>
          <w:jc w:val="right"/>
        </w:pPr>
        <w:r w:rsidRPr="007C6364">
          <w:rPr>
            <w:rFonts w:ascii="Arial" w:hAnsi="Arial" w:cs="Arial"/>
          </w:rPr>
          <w:fldChar w:fldCharType="begin"/>
        </w:r>
        <w:r w:rsidR="00095C47" w:rsidRPr="007C6364">
          <w:rPr>
            <w:rFonts w:ascii="Arial" w:hAnsi="Arial" w:cs="Arial"/>
          </w:rPr>
          <w:instrText xml:space="preserve"> PAGE   \* MERGEFORMAT </w:instrText>
        </w:r>
        <w:r w:rsidRPr="007C6364">
          <w:rPr>
            <w:rFonts w:ascii="Arial" w:hAnsi="Arial" w:cs="Arial"/>
          </w:rPr>
          <w:fldChar w:fldCharType="separate"/>
        </w:r>
        <w:r w:rsidR="00662B40">
          <w:rPr>
            <w:rFonts w:ascii="Arial" w:hAnsi="Arial" w:cs="Arial"/>
            <w:noProof/>
          </w:rPr>
          <w:t>1</w:t>
        </w:r>
        <w:r w:rsidRPr="007C6364">
          <w:rPr>
            <w:rFonts w:ascii="Arial" w:hAnsi="Arial" w:cs="Arial"/>
          </w:rPr>
          <w:fldChar w:fldCharType="end"/>
        </w:r>
      </w:p>
    </w:sdtContent>
  </w:sdt>
  <w:p w:rsidR="00095C47" w:rsidRDefault="00095C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756" w:rsidRDefault="00CB5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606" w:rsidRDefault="006F1606" w:rsidP="007C6364">
      <w:pPr>
        <w:spacing w:line="240" w:lineRule="auto"/>
      </w:pPr>
      <w:r>
        <w:separator/>
      </w:r>
    </w:p>
  </w:footnote>
  <w:footnote w:type="continuationSeparator" w:id="0">
    <w:p w:rsidR="006F1606" w:rsidRDefault="006F1606" w:rsidP="007C63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756" w:rsidRDefault="00CB57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756" w:rsidRDefault="00CB57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756" w:rsidRDefault="00CB57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F1A"/>
    <w:multiLevelType w:val="hybridMultilevel"/>
    <w:tmpl w:val="3AB6E1F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3E35013"/>
    <w:multiLevelType w:val="hybridMultilevel"/>
    <w:tmpl w:val="C6FC4E3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3E75598"/>
    <w:multiLevelType w:val="hybridMultilevel"/>
    <w:tmpl w:val="DA1E4AB0"/>
    <w:lvl w:ilvl="0" w:tplc="0C0C0017">
      <w:start w:val="1"/>
      <w:numFmt w:val="lowerLetter"/>
      <w:lvlText w:val="%1)"/>
      <w:lvlJc w:val="left"/>
      <w:pPr>
        <w:ind w:left="1038" w:hanging="360"/>
      </w:pPr>
      <w:rPr>
        <w:rFonts w:hint="default"/>
      </w:rPr>
    </w:lvl>
    <w:lvl w:ilvl="1" w:tplc="0C0C0003" w:tentative="1">
      <w:start w:val="1"/>
      <w:numFmt w:val="bullet"/>
      <w:lvlText w:val="o"/>
      <w:lvlJc w:val="left"/>
      <w:pPr>
        <w:ind w:left="1758" w:hanging="360"/>
      </w:pPr>
      <w:rPr>
        <w:rFonts w:ascii="Courier New" w:hAnsi="Courier New" w:cs="Courier New" w:hint="default"/>
      </w:rPr>
    </w:lvl>
    <w:lvl w:ilvl="2" w:tplc="0C0C0005" w:tentative="1">
      <w:start w:val="1"/>
      <w:numFmt w:val="bullet"/>
      <w:lvlText w:val=""/>
      <w:lvlJc w:val="left"/>
      <w:pPr>
        <w:ind w:left="2478" w:hanging="360"/>
      </w:pPr>
      <w:rPr>
        <w:rFonts w:ascii="Wingdings" w:hAnsi="Wingdings" w:hint="default"/>
      </w:rPr>
    </w:lvl>
    <w:lvl w:ilvl="3" w:tplc="0C0C0001" w:tentative="1">
      <w:start w:val="1"/>
      <w:numFmt w:val="bullet"/>
      <w:lvlText w:val=""/>
      <w:lvlJc w:val="left"/>
      <w:pPr>
        <w:ind w:left="3198" w:hanging="360"/>
      </w:pPr>
      <w:rPr>
        <w:rFonts w:ascii="Symbol" w:hAnsi="Symbol" w:hint="default"/>
      </w:rPr>
    </w:lvl>
    <w:lvl w:ilvl="4" w:tplc="0C0C0003" w:tentative="1">
      <w:start w:val="1"/>
      <w:numFmt w:val="bullet"/>
      <w:lvlText w:val="o"/>
      <w:lvlJc w:val="left"/>
      <w:pPr>
        <w:ind w:left="3918" w:hanging="360"/>
      </w:pPr>
      <w:rPr>
        <w:rFonts w:ascii="Courier New" w:hAnsi="Courier New" w:cs="Courier New" w:hint="default"/>
      </w:rPr>
    </w:lvl>
    <w:lvl w:ilvl="5" w:tplc="0C0C0005" w:tentative="1">
      <w:start w:val="1"/>
      <w:numFmt w:val="bullet"/>
      <w:lvlText w:val=""/>
      <w:lvlJc w:val="left"/>
      <w:pPr>
        <w:ind w:left="4638" w:hanging="360"/>
      </w:pPr>
      <w:rPr>
        <w:rFonts w:ascii="Wingdings" w:hAnsi="Wingdings" w:hint="default"/>
      </w:rPr>
    </w:lvl>
    <w:lvl w:ilvl="6" w:tplc="0C0C0001" w:tentative="1">
      <w:start w:val="1"/>
      <w:numFmt w:val="bullet"/>
      <w:lvlText w:val=""/>
      <w:lvlJc w:val="left"/>
      <w:pPr>
        <w:ind w:left="5358" w:hanging="360"/>
      </w:pPr>
      <w:rPr>
        <w:rFonts w:ascii="Symbol" w:hAnsi="Symbol" w:hint="default"/>
      </w:rPr>
    </w:lvl>
    <w:lvl w:ilvl="7" w:tplc="0C0C0003" w:tentative="1">
      <w:start w:val="1"/>
      <w:numFmt w:val="bullet"/>
      <w:lvlText w:val="o"/>
      <w:lvlJc w:val="left"/>
      <w:pPr>
        <w:ind w:left="6078" w:hanging="360"/>
      </w:pPr>
      <w:rPr>
        <w:rFonts w:ascii="Courier New" w:hAnsi="Courier New" w:cs="Courier New" w:hint="default"/>
      </w:rPr>
    </w:lvl>
    <w:lvl w:ilvl="8" w:tplc="0C0C0005" w:tentative="1">
      <w:start w:val="1"/>
      <w:numFmt w:val="bullet"/>
      <w:lvlText w:val=""/>
      <w:lvlJc w:val="left"/>
      <w:pPr>
        <w:ind w:left="6798" w:hanging="360"/>
      </w:pPr>
      <w:rPr>
        <w:rFonts w:ascii="Wingdings" w:hAnsi="Wingdings" w:hint="default"/>
      </w:rPr>
    </w:lvl>
  </w:abstractNum>
  <w:abstractNum w:abstractNumId="3">
    <w:nsid w:val="055B2B7D"/>
    <w:multiLevelType w:val="hybridMultilevel"/>
    <w:tmpl w:val="241E00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6C02DB3"/>
    <w:multiLevelType w:val="hybridMultilevel"/>
    <w:tmpl w:val="C4A6A1C8"/>
    <w:lvl w:ilvl="0" w:tplc="930A661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0C9D271E"/>
    <w:multiLevelType w:val="hybridMultilevel"/>
    <w:tmpl w:val="A342A2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1923DD2"/>
    <w:multiLevelType w:val="hybridMultilevel"/>
    <w:tmpl w:val="AF9EB18E"/>
    <w:lvl w:ilvl="0" w:tplc="145C4F90">
      <w:start w:val="1"/>
      <w:numFmt w:val="bullet"/>
      <w:lvlText w:val=""/>
      <w:lvlJc w:val="left"/>
      <w:pPr>
        <w:tabs>
          <w:tab w:val="num" w:pos="720"/>
        </w:tabs>
        <w:ind w:left="720" w:hanging="360"/>
      </w:pPr>
      <w:rPr>
        <w:rFonts w:ascii="Wingdings" w:hAnsi="Wingdings" w:hint="default"/>
      </w:rPr>
    </w:lvl>
    <w:lvl w:ilvl="1" w:tplc="BD2CD0D2" w:tentative="1">
      <w:start w:val="1"/>
      <w:numFmt w:val="bullet"/>
      <w:lvlText w:val=""/>
      <w:lvlJc w:val="left"/>
      <w:pPr>
        <w:tabs>
          <w:tab w:val="num" w:pos="1440"/>
        </w:tabs>
        <w:ind w:left="1440" w:hanging="360"/>
      </w:pPr>
      <w:rPr>
        <w:rFonts w:ascii="Wingdings" w:hAnsi="Wingdings" w:hint="default"/>
      </w:rPr>
    </w:lvl>
    <w:lvl w:ilvl="2" w:tplc="946A47AA" w:tentative="1">
      <w:start w:val="1"/>
      <w:numFmt w:val="bullet"/>
      <w:lvlText w:val=""/>
      <w:lvlJc w:val="left"/>
      <w:pPr>
        <w:tabs>
          <w:tab w:val="num" w:pos="2160"/>
        </w:tabs>
        <w:ind w:left="2160" w:hanging="360"/>
      </w:pPr>
      <w:rPr>
        <w:rFonts w:ascii="Wingdings" w:hAnsi="Wingdings" w:hint="default"/>
      </w:rPr>
    </w:lvl>
    <w:lvl w:ilvl="3" w:tplc="992CA59A" w:tentative="1">
      <w:start w:val="1"/>
      <w:numFmt w:val="bullet"/>
      <w:lvlText w:val=""/>
      <w:lvlJc w:val="left"/>
      <w:pPr>
        <w:tabs>
          <w:tab w:val="num" w:pos="2880"/>
        </w:tabs>
        <w:ind w:left="2880" w:hanging="360"/>
      </w:pPr>
      <w:rPr>
        <w:rFonts w:ascii="Wingdings" w:hAnsi="Wingdings" w:hint="default"/>
      </w:rPr>
    </w:lvl>
    <w:lvl w:ilvl="4" w:tplc="91B45294" w:tentative="1">
      <w:start w:val="1"/>
      <w:numFmt w:val="bullet"/>
      <w:lvlText w:val=""/>
      <w:lvlJc w:val="left"/>
      <w:pPr>
        <w:tabs>
          <w:tab w:val="num" w:pos="3600"/>
        </w:tabs>
        <w:ind w:left="3600" w:hanging="360"/>
      </w:pPr>
      <w:rPr>
        <w:rFonts w:ascii="Wingdings" w:hAnsi="Wingdings" w:hint="default"/>
      </w:rPr>
    </w:lvl>
    <w:lvl w:ilvl="5" w:tplc="6E6A3452" w:tentative="1">
      <w:start w:val="1"/>
      <w:numFmt w:val="bullet"/>
      <w:lvlText w:val=""/>
      <w:lvlJc w:val="left"/>
      <w:pPr>
        <w:tabs>
          <w:tab w:val="num" w:pos="4320"/>
        </w:tabs>
        <w:ind w:left="4320" w:hanging="360"/>
      </w:pPr>
      <w:rPr>
        <w:rFonts w:ascii="Wingdings" w:hAnsi="Wingdings" w:hint="default"/>
      </w:rPr>
    </w:lvl>
    <w:lvl w:ilvl="6" w:tplc="AE020A9E" w:tentative="1">
      <w:start w:val="1"/>
      <w:numFmt w:val="bullet"/>
      <w:lvlText w:val=""/>
      <w:lvlJc w:val="left"/>
      <w:pPr>
        <w:tabs>
          <w:tab w:val="num" w:pos="5040"/>
        </w:tabs>
        <w:ind w:left="5040" w:hanging="360"/>
      </w:pPr>
      <w:rPr>
        <w:rFonts w:ascii="Wingdings" w:hAnsi="Wingdings" w:hint="default"/>
      </w:rPr>
    </w:lvl>
    <w:lvl w:ilvl="7" w:tplc="A2AE5DBA" w:tentative="1">
      <w:start w:val="1"/>
      <w:numFmt w:val="bullet"/>
      <w:lvlText w:val=""/>
      <w:lvlJc w:val="left"/>
      <w:pPr>
        <w:tabs>
          <w:tab w:val="num" w:pos="5760"/>
        </w:tabs>
        <w:ind w:left="5760" w:hanging="360"/>
      </w:pPr>
      <w:rPr>
        <w:rFonts w:ascii="Wingdings" w:hAnsi="Wingdings" w:hint="default"/>
      </w:rPr>
    </w:lvl>
    <w:lvl w:ilvl="8" w:tplc="0B448018" w:tentative="1">
      <w:start w:val="1"/>
      <w:numFmt w:val="bullet"/>
      <w:lvlText w:val=""/>
      <w:lvlJc w:val="left"/>
      <w:pPr>
        <w:tabs>
          <w:tab w:val="num" w:pos="6480"/>
        </w:tabs>
        <w:ind w:left="6480" w:hanging="360"/>
      </w:pPr>
      <w:rPr>
        <w:rFonts w:ascii="Wingdings" w:hAnsi="Wingdings" w:hint="default"/>
      </w:rPr>
    </w:lvl>
  </w:abstractNum>
  <w:abstractNum w:abstractNumId="7">
    <w:nsid w:val="12C969ED"/>
    <w:multiLevelType w:val="hybridMultilevel"/>
    <w:tmpl w:val="E62CE28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3C22CF7"/>
    <w:multiLevelType w:val="hybridMultilevel"/>
    <w:tmpl w:val="9696966C"/>
    <w:lvl w:ilvl="0" w:tplc="0C0C0017">
      <w:start w:val="1"/>
      <w:numFmt w:val="lowerLetter"/>
      <w:lvlText w:val="%1)"/>
      <w:lvlJc w:val="left"/>
      <w:pPr>
        <w:ind w:left="1038" w:hanging="360"/>
      </w:pPr>
      <w:rPr>
        <w:rFonts w:hint="default"/>
      </w:rPr>
    </w:lvl>
    <w:lvl w:ilvl="1" w:tplc="0C0C0003" w:tentative="1">
      <w:start w:val="1"/>
      <w:numFmt w:val="bullet"/>
      <w:lvlText w:val="o"/>
      <w:lvlJc w:val="left"/>
      <w:pPr>
        <w:ind w:left="1758" w:hanging="360"/>
      </w:pPr>
      <w:rPr>
        <w:rFonts w:ascii="Courier New" w:hAnsi="Courier New" w:cs="Courier New" w:hint="default"/>
      </w:rPr>
    </w:lvl>
    <w:lvl w:ilvl="2" w:tplc="0C0C0005" w:tentative="1">
      <w:start w:val="1"/>
      <w:numFmt w:val="bullet"/>
      <w:lvlText w:val=""/>
      <w:lvlJc w:val="left"/>
      <w:pPr>
        <w:ind w:left="2478" w:hanging="360"/>
      </w:pPr>
      <w:rPr>
        <w:rFonts w:ascii="Wingdings" w:hAnsi="Wingdings" w:hint="default"/>
      </w:rPr>
    </w:lvl>
    <w:lvl w:ilvl="3" w:tplc="0C0C0001" w:tentative="1">
      <w:start w:val="1"/>
      <w:numFmt w:val="bullet"/>
      <w:lvlText w:val=""/>
      <w:lvlJc w:val="left"/>
      <w:pPr>
        <w:ind w:left="3198" w:hanging="360"/>
      </w:pPr>
      <w:rPr>
        <w:rFonts w:ascii="Symbol" w:hAnsi="Symbol" w:hint="default"/>
      </w:rPr>
    </w:lvl>
    <w:lvl w:ilvl="4" w:tplc="0C0C0003" w:tentative="1">
      <w:start w:val="1"/>
      <w:numFmt w:val="bullet"/>
      <w:lvlText w:val="o"/>
      <w:lvlJc w:val="left"/>
      <w:pPr>
        <w:ind w:left="3918" w:hanging="360"/>
      </w:pPr>
      <w:rPr>
        <w:rFonts w:ascii="Courier New" w:hAnsi="Courier New" w:cs="Courier New" w:hint="default"/>
      </w:rPr>
    </w:lvl>
    <w:lvl w:ilvl="5" w:tplc="0C0C0005" w:tentative="1">
      <w:start w:val="1"/>
      <w:numFmt w:val="bullet"/>
      <w:lvlText w:val=""/>
      <w:lvlJc w:val="left"/>
      <w:pPr>
        <w:ind w:left="4638" w:hanging="360"/>
      </w:pPr>
      <w:rPr>
        <w:rFonts w:ascii="Wingdings" w:hAnsi="Wingdings" w:hint="default"/>
      </w:rPr>
    </w:lvl>
    <w:lvl w:ilvl="6" w:tplc="0C0C0001" w:tentative="1">
      <w:start w:val="1"/>
      <w:numFmt w:val="bullet"/>
      <w:lvlText w:val=""/>
      <w:lvlJc w:val="left"/>
      <w:pPr>
        <w:ind w:left="5358" w:hanging="360"/>
      </w:pPr>
      <w:rPr>
        <w:rFonts w:ascii="Symbol" w:hAnsi="Symbol" w:hint="default"/>
      </w:rPr>
    </w:lvl>
    <w:lvl w:ilvl="7" w:tplc="0C0C0003" w:tentative="1">
      <w:start w:val="1"/>
      <w:numFmt w:val="bullet"/>
      <w:lvlText w:val="o"/>
      <w:lvlJc w:val="left"/>
      <w:pPr>
        <w:ind w:left="6078" w:hanging="360"/>
      </w:pPr>
      <w:rPr>
        <w:rFonts w:ascii="Courier New" w:hAnsi="Courier New" w:cs="Courier New" w:hint="default"/>
      </w:rPr>
    </w:lvl>
    <w:lvl w:ilvl="8" w:tplc="0C0C0005" w:tentative="1">
      <w:start w:val="1"/>
      <w:numFmt w:val="bullet"/>
      <w:lvlText w:val=""/>
      <w:lvlJc w:val="left"/>
      <w:pPr>
        <w:ind w:left="6798" w:hanging="360"/>
      </w:pPr>
      <w:rPr>
        <w:rFonts w:ascii="Wingdings" w:hAnsi="Wingdings" w:hint="default"/>
      </w:rPr>
    </w:lvl>
  </w:abstractNum>
  <w:abstractNum w:abstractNumId="9">
    <w:nsid w:val="14B50F32"/>
    <w:multiLevelType w:val="hybridMultilevel"/>
    <w:tmpl w:val="5D0AE1EC"/>
    <w:lvl w:ilvl="0" w:tplc="DC1E138A">
      <w:start w:val="1"/>
      <w:numFmt w:val="bullet"/>
      <w:lvlText w:val=""/>
      <w:lvlJc w:val="left"/>
      <w:pPr>
        <w:tabs>
          <w:tab w:val="num" w:pos="720"/>
        </w:tabs>
        <w:ind w:left="720" w:hanging="360"/>
      </w:pPr>
      <w:rPr>
        <w:rFonts w:ascii="Wingdings 3" w:hAnsi="Wingdings 3" w:hint="default"/>
      </w:rPr>
    </w:lvl>
    <w:lvl w:ilvl="1" w:tplc="0DBAE5AE" w:tentative="1">
      <w:start w:val="1"/>
      <w:numFmt w:val="bullet"/>
      <w:lvlText w:val=""/>
      <w:lvlJc w:val="left"/>
      <w:pPr>
        <w:tabs>
          <w:tab w:val="num" w:pos="1440"/>
        </w:tabs>
        <w:ind w:left="1440" w:hanging="360"/>
      </w:pPr>
      <w:rPr>
        <w:rFonts w:ascii="Wingdings 3" w:hAnsi="Wingdings 3" w:hint="default"/>
      </w:rPr>
    </w:lvl>
    <w:lvl w:ilvl="2" w:tplc="F8D00682" w:tentative="1">
      <w:start w:val="1"/>
      <w:numFmt w:val="bullet"/>
      <w:lvlText w:val=""/>
      <w:lvlJc w:val="left"/>
      <w:pPr>
        <w:tabs>
          <w:tab w:val="num" w:pos="2160"/>
        </w:tabs>
        <w:ind w:left="2160" w:hanging="360"/>
      </w:pPr>
      <w:rPr>
        <w:rFonts w:ascii="Wingdings 3" w:hAnsi="Wingdings 3" w:hint="default"/>
      </w:rPr>
    </w:lvl>
    <w:lvl w:ilvl="3" w:tplc="FC5E48BC" w:tentative="1">
      <w:start w:val="1"/>
      <w:numFmt w:val="bullet"/>
      <w:lvlText w:val=""/>
      <w:lvlJc w:val="left"/>
      <w:pPr>
        <w:tabs>
          <w:tab w:val="num" w:pos="2880"/>
        </w:tabs>
        <w:ind w:left="2880" w:hanging="360"/>
      </w:pPr>
      <w:rPr>
        <w:rFonts w:ascii="Wingdings 3" w:hAnsi="Wingdings 3" w:hint="default"/>
      </w:rPr>
    </w:lvl>
    <w:lvl w:ilvl="4" w:tplc="C85E583C" w:tentative="1">
      <w:start w:val="1"/>
      <w:numFmt w:val="bullet"/>
      <w:lvlText w:val=""/>
      <w:lvlJc w:val="left"/>
      <w:pPr>
        <w:tabs>
          <w:tab w:val="num" w:pos="3600"/>
        </w:tabs>
        <w:ind w:left="3600" w:hanging="360"/>
      </w:pPr>
      <w:rPr>
        <w:rFonts w:ascii="Wingdings 3" w:hAnsi="Wingdings 3" w:hint="default"/>
      </w:rPr>
    </w:lvl>
    <w:lvl w:ilvl="5" w:tplc="8D3A80DA" w:tentative="1">
      <w:start w:val="1"/>
      <w:numFmt w:val="bullet"/>
      <w:lvlText w:val=""/>
      <w:lvlJc w:val="left"/>
      <w:pPr>
        <w:tabs>
          <w:tab w:val="num" w:pos="4320"/>
        </w:tabs>
        <w:ind w:left="4320" w:hanging="360"/>
      </w:pPr>
      <w:rPr>
        <w:rFonts w:ascii="Wingdings 3" w:hAnsi="Wingdings 3" w:hint="default"/>
      </w:rPr>
    </w:lvl>
    <w:lvl w:ilvl="6" w:tplc="C04A65E2" w:tentative="1">
      <w:start w:val="1"/>
      <w:numFmt w:val="bullet"/>
      <w:lvlText w:val=""/>
      <w:lvlJc w:val="left"/>
      <w:pPr>
        <w:tabs>
          <w:tab w:val="num" w:pos="5040"/>
        </w:tabs>
        <w:ind w:left="5040" w:hanging="360"/>
      </w:pPr>
      <w:rPr>
        <w:rFonts w:ascii="Wingdings 3" w:hAnsi="Wingdings 3" w:hint="default"/>
      </w:rPr>
    </w:lvl>
    <w:lvl w:ilvl="7" w:tplc="24043098" w:tentative="1">
      <w:start w:val="1"/>
      <w:numFmt w:val="bullet"/>
      <w:lvlText w:val=""/>
      <w:lvlJc w:val="left"/>
      <w:pPr>
        <w:tabs>
          <w:tab w:val="num" w:pos="5760"/>
        </w:tabs>
        <w:ind w:left="5760" w:hanging="360"/>
      </w:pPr>
      <w:rPr>
        <w:rFonts w:ascii="Wingdings 3" w:hAnsi="Wingdings 3" w:hint="default"/>
      </w:rPr>
    </w:lvl>
    <w:lvl w:ilvl="8" w:tplc="B63E02F0" w:tentative="1">
      <w:start w:val="1"/>
      <w:numFmt w:val="bullet"/>
      <w:lvlText w:val=""/>
      <w:lvlJc w:val="left"/>
      <w:pPr>
        <w:tabs>
          <w:tab w:val="num" w:pos="6480"/>
        </w:tabs>
        <w:ind w:left="6480" w:hanging="360"/>
      </w:pPr>
      <w:rPr>
        <w:rFonts w:ascii="Wingdings 3" w:hAnsi="Wingdings 3" w:hint="default"/>
      </w:rPr>
    </w:lvl>
  </w:abstractNum>
  <w:abstractNum w:abstractNumId="10">
    <w:nsid w:val="15B339DF"/>
    <w:multiLevelType w:val="hybridMultilevel"/>
    <w:tmpl w:val="A482A858"/>
    <w:lvl w:ilvl="0" w:tplc="A99E82B2">
      <w:start w:val="1"/>
      <w:numFmt w:val="bullet"/>
      <w:lvlText w:val=""/>
      <w:lvlJc w:val="left"/>
      <w:pPr>
        <w:tabs>
          <w:tab w:val="num" w:pos="720"/>
        </w:tabs>
        <w:ind w:left="720" w:hanging="360"/>
      </w:pPr>
      <w:rPr>
        <w:rFonts w:ascii="Wingdings" w:hAnsi="Wingdings" w:hint="default"/>
      </w:rPr>
    </w:lvl>
    <w:lvl w:ilvl="1" w:tplc="7466FF64" w:tentative="1">
      <w:start w:val="1"/>
      <w:numFmt w:val="bullet"/>
      <w:lvlText w:val=""/>
      <w:lvlJc w:val="left"/>
      <w:pPr>
        <w:tabs>
          <w:tab w:val="num" w:pos="1440"/>
        </w:tabs>
        <w:ind w:left="1440" w:hanging="360"/>
      </w:pPr>
      <w:rPr>
        <w:rFonts w:ascii="Wingdings" w:hAnsi="Wingdings" w:hint="default"/>
      </w:rPr>
    </w:lvl>
    <w:lvl w:ilvl="2" w:tplc="2F74E3C6" w:tentative="1">
      <w:start w:val="1"/>
      <w:numFmt w:val="bullet"/>
      <w:lvlText w:val=""/>
      <w:lvlJc w:val="left"/>
      <w:pPr>
        <w:tabs>
          <w:tab w:val="num" w:pos="2160"/>
        </w:tabs>
        <w:ind w:left="2160" w:hanging="360"/>
      </w:pPr>
      <w:rPr>
        <w:rFonts w:ascii="Wingdings" w:hAnsi="Wingdings" w:hint="default"/>
      </w:rPr>
    </w:lvl>
    <w:lvl w:ilvl="3" w:tplc="D1A097CE" w:tentative="1">
      <w:start w:val="1"/>
      <w:numFmt w:val="bullet"/>
      <w:lvlText w:val=""/>
      <w:lvlJc w:val="left"/>
      <w:pPr>
        <w:tabs>
          <w:tab w:val="num" w:pos="2880"/>
        </w:tabs>
        <w:ind w:left="2880" w:hanging="360"/>
      </w:pPr>
      <w:rPr>
        <w:rFonts w:ascii="Wingdings" w:hAnsi="Wingdings" w:hint="default"/>
      </w:rPr>
    </w:lvl>
    <w:lvl w:ilvl="4" w:tplc="3DFAFB90" w:tentative="1">
      <w:start w:val="1"/>
      <w:numFmt w:val="bullet"/>
      <w:lvlText w:val=""/>
      <w:lvlJc w:val="left"/>
      <w:pPr>
        <w:tabs>
          <w:tab w:val="num" w:pos="3600"/>
        </w:tabs>
        <w:ind w:left="3600" w:hanging="360"/>
      </w:pPr>
      <w:rPr>
        <w:rFonts w:ascii="Wingdings" w:hAnsi="Wingdings" w:hint="default"/>
      </w:rPr>
    </w:lvl>
    <w:lvl w:ilvl="5" w:tplc="8D00A498" w:tentative="1">
      <w:start w:val="1"/>
      <w:numFmt w:val="bullet"/>
      <w:lvlText w:val=""/>
      <w:lvlJc w:val="left"/>
      <w:pPr>
        <w:tabs>
          <w:tab w:val="num" w:pos="4320"/>
        </w:tabs>
        <w:ind w:left="4320" w:hanging="360"/>
      </w:pPr>
      <w:rPr>
        <w:rFonts w:ascii="Wingdings" w:hAnsi="Wingdings" w:hint="default"/>
      </w:rPr>
    </w:lvl>
    <w:lvl w:ilvl="6" w:tplc="04EE5DF0" w:tentative="1">
      <w:start w:val="1"/>
      <w:numFmt w:val="bullet"/>
      <w:lvlText w:val=""/>
      <w:lvlJc w:val="left"/>
      <w:pPr>
        <w:tabs>
          <w:tab w:val="num" w:pos="5040"/>
        </w:tabs>
        <w:ind w:left="5040" w:hanging="360"/>
      </w:pPr>
      <w:rPr>
        <w:rFonts w:ascii="Wingdings" w:hAnsi="Wingdings" w:hint="default"/>
      </w:rPr>
    </w:lvl>
    <w:lvl w:ilvl="7" w:tplc="2FB0EC54" w:tentative="1">
      <w:start w:val="1"/>
      <w:numFmt w:val="bullet"/>
      <w:lvlText w:val=""/>
      <w:lvlJc w:val="left"/>
      <w:pPr>
        <w:tabs>
          <w:tab w:val="num" w:pos="5760"/>
        </w:tabs>
        <w:ind w:left="5760" w:hanging="360"/>
      </w:pPr>
      <w:rPr>
        <w:rFonts w:ascii="Wingdings" w:hAnsi="Wingdings" w:hint="default"/>
      </w:rPr>
    </w:lvl>
    <w:lvl w:ilvl="8" w:tplc="09382070" w:tentative="1">
      <w:start w:val="1"/>
      <w:numFmt w:val="bullet"/>
      <w:lvlText w:val=""/>
      <w:lvlJc w:val="left"/>
      <w:pPr>
        <w:tabs>
          <w:tab w:val="num" w:pos="6480"/>
        </w:tabs>
        <w:ind w:left="6480" w:hanging="360"/>
      </w:pPr>
      <w:rPr>
        <w:rFonts w:ascii="Wingdings" w:hAnsi="Wingdings" w:hint="default"/>
      </w:rPr>
    </w:lvl>
  </w:abstractNum>
  <w:abstractNum w:abstractNumId="11">
    <w:nsid w:val="1B676C77"/>
    <w:multiLevelType w:val="hybridMultilevel"/>
    <w:tmpl w:val="61AC6E2C"/>
    <w:lvl w:ilvl="0" w:tplc="0C0C0017">
      <w:start w:val="1"/>
      <w:numFmt w:val="lowerLetter"/>
      <w:lvlText w:val="%1)"/>
      <w:lvlJc w:val="left"/>
      <w:pPr>
        <w:ind w:left="1038" w:hanging="360"/>
      </w:pPr>
      <w:rPr>
        <w:rFonts w:hint="default"/>
      </w:rPr>
    </w:lvl>
    <w:lvl w:ilvl="1" w:tplc="0C0C0003" w:tentative="1">
      <w:start w:val="1"/>
      <w:numFmt w:val="bullet"/>
      <w:lvlText w:val="o"/>
      <w:lvlJc w:val="left"/>
      <w:pPr>
        <w:ind w:left="1758" w:hanging="360"/>
      </w:pPr>
      <w:rPr>
        <w:rFonts w:ascii="Courier New" w:hAnsi="Courier New" w:cs="Courier New" w:hint="default"/>
      </w:rPr>
    </w:lvl>
    <w:lvl w:ilvl="2" w:tplc="0C0C0005" w:tentative="1">
      <w:start w:val="1"/>
      <w:numFmt w:val="bullet"/>
      <w:lvlText w:val=""/>
      <w:lvlJc w:val="left"/>
      <w:pPr>
        <w:ind w:left="2478" w:hanging="360"/>
      </w:pPr>
      <w:rPr>
        <w:rFonts w:ascii="Wingdings" w:hAnsi="Wingdings" w:hint="default"/>
      </w:rPr>
    </w:lvl>
    <w:lvl w:ilvl="3" w:tplc="0C0C0001" w:tentative="1">
      <w:start w:val="1"/>
      <w:numFmt w:val="bullet"/>
      <w:lvlText w:val=""/>
      <w:lvlJc w:val="left"/>
      <w:pPr>
        <w:ind w:left="3198" w:hanging="360"/>
      </w:pPr>
      <w:rPr>
        <w:rFonts w:ascii="Symbol" w:hAnsi="Symbol" w:hint="default"/>
      </w:rPr>
    </w:lvl>
    <w:lvl w:ilvl="4" w:tplc="0C0C0003" w:tentative="1">
      <w:start w:val="1"/>
      <w:numFmt w:val="bullet"/>
      <w:lvlText w:val="o"/>
      <w:lvlJc w:val="left"/>
      <w:pPr>
        <w:ind w:left="3918" w:hanging="360"/>
      </w:pPr>
      <w:rPr>
        <w:rFonts w:ascii="Courier New" w:hAnsi="Courier New" w:cs="Courier New" w:hint="default"/>
      </w:rPr>
    </w:lvl>
    <w:lvl w:ilvl="5" w:tplc="0C0C0005" w:tentative="1">
      <w:start w:val="1"/>
      <w:numFmt w:val="bullet"/>
      <w:lvlText w:val=""/>
      <w:lvlJc w:val="left"/>
      <w:pPr>
        <w:ind w:left="4638" w:hanging="360"/>
      </w:pPr>
      <w:rPr>
        <w:rFonts w:ascii="Wingdings" w:hAnsi="Wingdings" w:hint="default"/>
      </w:rPr>
    </w:lvl>
    <w:lvl w:ilvl="6" w:tplc="0C0C0001" w:tentative="1">
      <w:start w:val="1"/>
      <w:numFmt w:val="bullet"/>
      <w:lvlText w:val=""/>
      <w:lvlJc w:val="left"/>
      <w:pPr>
        <w:ind w:left="5358" w:hanging="360"/>
      </w:pPr>
      <w:rPr>
        <w:rFonts w:ascii="Symbol" w:hAnsi="Symbol" w:hint="default"/>
      </w:rPr>
    </w:lvl>
    <w:lvl w:ilvl="7" w:tplc="0C0C0003" w:tentative="1">
      <w:start w:val="1"/>
      <w:numFmt w:val="bullet"/>
      <w:lvlText w:val="o"/>
      <w:lvlJc w:val="left"/>
      <w:pPr>
        <w:ind w:left="6078" w:hanging="360"/>
      </w:pPr>
      <w:rPr>
        <w:rFonts w:ascii="Courier New" w:hAnsi="Courier New" w:cs="Courier New" w:hint="default"/>
      </w:rPr>
    </w:lvl>
    <w:lvl w:ilvl="8" w:tplc="0C0C0005" w:tentative="1">
      <w:start w:val="1"/>
      <w:numFmt w:val="bullet"/>
      <w:lvlText w:val=""/>
      <w:lvlJc w:val="left"/>
      <w:pPr>
        <w:ind w:left="6798" w:hanging="360"/>
      </w:pPr>
      <w:rPr>
        <w:rFonts w:ascii="Wingdings" w:hAnsi="Wingdings" w:hint="default"/>
      </w:rPr>
    </w:lvl>
  </w:abstractNum>
  <w:abstractNum w:abstractNumId="12">
    <w:nsid w:val="1BA96774"/>
    <w:multiLevelType w:val="hybridMultilevel"/>
    <w:tmpl w:val="461C0524"/>
    <w:lvl w:ilvl="0" w:tplc="7876BD74">
      <w:start w:val="1"/>
      <w:numFmt w:val="bullet"/>
      <w:lvlText w:val=""/>
      <w:lvlJc w:val="left"/>
      <w:pPr>
        <w:tabs>
          <w:tab w:val="num" w:pos="720"/>
        </w:tabs>
        <w:ind w:left="720" w:hanging="360"/>
      </w:pPr>
      <w:rPr>
        <w:rFonts w:ascii="Wingdings" w:hAnsi="Wingdings" w:hint="default"/>
      </w:rPr>
    </w:lvl>
    <w:lvl w:ilvl="1" w:tplc="A2DE85F0" w:tentative="1">
      <w:start w:val="1"/>
      <w:numFmt w:val="bullet"/>
      <w:lvlText w:val=""/>
      <w:lvlJc w:val="left"/>
      <w:pPr>
        <w:tabs>
          <w:tab w:val="num" w:pos="1440"/>
        </w:tabs>
        <w:ind w:left="1440" w:hanging="360"/>
      </w:pPr>
      <w:rPr>
        <w:rFonts w:ascii="Wingdings" w:hAnsi="Wingdings" w:hint="default"/>
      </w:rPr>
    </w:lvl>
    <w:lvl w:ilvl="2" w:tplc="DBCA5894" w:tentative="1">
      <w:start w:val="1"/>
      <w:numFmt w:val="bullet"/>
      <w:lvlText w:val=""/>
      <w:lvlJc w:val="left"/>
      <w:pPr>
        <w:tabs>
          <w:tab w:val="num" w:pos="2160"/>
        </w:tabs>
        <w:ind w:left="2160" w:hanging="360"/>
      </w:pPr>
      <w:rPr>
        <w:rFonts w:ascii="Wingdings" w:hAnsi="Wingdings" w:hint="default"/>
      </w:rPr>
    </w:lvl>
    <w:lvl w:ilvl="3" w:tplc="8D486592" w:tentative="1">
      <w:start w:val="1"/>
      <w:numFmt w:val="bullet"/>
      <w:lvlText w:val=""/>
      <w:lvlJc w:val="left"/>
      <w:pPr>
        <w:tabs>
          <w:tab w:val="num" w:pos="2880"/>
        </w:tabs>
        <w:ind w:left="2880" w:hanging="360"/>
      </w:pPr>
      <w:rPr>
        <w:rFonts w:ascii="Wingdings" w:hAnsi="Wingdings" w:hint="default"/>
      </w:rPr>
    </w:lvl>
    <w:lvl w:ilvl="4" w:tplc="FD80A90C" w:tentative="1">
      <w:start w:val="1"/>
      <w:numFmt w:val="bullet"/>
      <w:lvlText w:val=""/>
      <w:lvlJc w:val="left"/>
      <w:pPr>
        <w:tabs>
          <w:tab w:val="num" w:pos="3600"/>
        </w:tabs>
        <w:ind w:left="3600" w:hanging="360"/>
      </w:pPr>
      <w:rPr>
        <w:rFonts w:ascii="Wingdings" w:hAnsi="Wingdings" w:hint="default"/>
      </w:rPr>
    </w:lvl>
    <w:lvl w:ilvl="5" w:tplc="A1967306" w:tentative="1">
      <w:start w:val="1"/>
      <w:numFmt w:val="bullet"/>
      <w:lvlText w:val=""/>
      <w:lvlJc w:val="left"/>
      <w:pPr>
        <w:tabs>
          <w:tab w:val="num" w:pos="4320"/>
        </w:tabs>
        <w:ind w:left="4320" w:hanging="360"/>
      </w:pPr>
      <w:rPr>
        <w:rFonts w:ascii="Wingdings" w:hAnsi="Wingdings" w:hint="default"/>
      </w:rPr>
    </w:lvl>
    <w:lvl w:ilvl="6" w:tplc="3B2ECA42" w:tentative="1">
      <w:start w:val="1"/>
      <w:numFmt w:val="bullet"/>
      <w:lvlText w:val=""/>
      <w:lvlJc w:val="left"/>
      <w:pPr>
        <w:tabs>
          <w:tab w:val="num" w:pos="5040"/>
        </w:tabs>
        <w:ind w:left="5040" w:hanging="360"/>
      </w:pPr>
      <w:rPr>
        <w:rFonts w:ascii="Wingdings" w:hAnsi="Wingdings" w:hint="default"/>
      </w:rPr>
    </w:lvl>
    <w:lvl w:ilvl="7" w:tplc="DB2E2590" w:tentative="1">
      <w:start w:val="1"/>
      <w:numFmt w:val="bullet"/>
      <w:lvlText w:val=""/>
      <w:lvlJc w:val="left"/>
      <w:pPr>
        <w:tabs>
          <w:tab w:val="num" w:pos="5760"/>
        </w:tabs>
        <w:ind w:left="5760" w:hanging="360"/>
      </w:pPr>
      <w:rPr>
        <w:rFonts w:ascii="Wingdings" w:hAnsi="Wingdings" w:hint="default"/>
      </w:rPr>
    </w:lvl>
    <w:lvl w:ilvl="8" w:tplc="5182692A" w:tentative="1">
      <w:start w:val="1"/>
      <w:numFmt w:val="bullet"/>
      <w:lvlText w:val=""/>
      <w:lvlJc w:val="left"/>
      <w:pPr>
        <w:tabs>
          <w:tab w:val="num" w:pos="6480"/>
        </w:tabs>
        <w:ind w:left="6480" w:hanging="360"/>
      </w:pPr>
      <w:rPr>
        <w:rFonts w:ascii="Wingdings" w:hAnsi="Wingdings" w:hint="default"/>
      </w:rPr>
    </w:lvl>
  </w:abstractNum>
  <w:abstractNum w:abstractNumId="13">
    <w:nsid w:val="1E795143"/>
    <w:multiLevelType w:val="hybridMultilevel"/>
    <w:tmpl w:val="6BBCA1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20B33532"/>
    <w:multiLevelType w:val="hybridMultilevel"/>
    <w:tmpl w:val="776E137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21C2374E"/>
    <w:multiLevelType w:val="hybridMultilevel"/>
    <w:tmpl w:val="F17E0692"/>
    <w:lvl w:ilvl="0" w:tplc="0C0C0011">
      <w:start w:val="6"/>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2BBB6971"/>
    <w:multiLevelType w:val="hybridMultilevel"/>
    <w:tmpl w:val="DD58056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2CA73E1C"/>
    <w:multiLevelType w:val="hybridMultilevel"/>
    <w:tmpl w:val="FEC0B4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301C6C70"/>
    <w:multiLevelType w:val="hybridMultilevel"/>
    <w:tmpl w:val="747EA64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0E03292"/>
    <w:multiLevelType w:val="hybridMultilevel"/>
    <w:tmpl w:val="8DD231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365D3FA5"/>
    <w:multiLevelType w:val="hybridMultilevel"/>
    <w:tmpl w:val="D08C0C10"/>
    <w:lvl w:ilvl="0" w:tplc="DE0E3DB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378A5DE2"/>
    <w:multiLevelType w:val="hybridMultilevel"/>
    <w:tmpl w:val="8A929E8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3B6602BE"/>
    <w:multiLevelType w:val="hybridMultilevel"/>
    <w:tmpl w:val="AC1E7D00"/>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3">
    <w:nsid w:val="3CA12C18"/>
    <w:multiLevelType w:val="hybridMultilevel"/>
    <w:tmpl w:val="4BC2DB18"/>
    <w:lvl w:ilvl="0" w:tplc="0C0C0001">
      <w:start w:val="1"/>
      <w:numFmt w:val="bullet"/>
      <w:lvlText w:val=""/>
      <w:lvlJc w:val="left"/>
      <w:pPr>
        <w:ind w:left="1038" w:hanging="360"/>
      </w:pPr>
      <w:rPr>
        <w:rFonts w:ascii="Symbol" w:hAnsi="Symbol" w:hint="default"/>
      </w:rPr>
    </w:lvl>
    <w:lvl w:ilvl="1" w:tplc="0C0C0003" w:tentative="1">
      <w:start w:val="1"/>
      <w:numFmt w:val="bullet"/>
      <w:lvlText w:val="o"/>
      <w:lvlJc w:val="left"/>
      <w:pPr>
        <w:ind w:left="1758" w:hanging="360"/>
      </w:pPr>
      <w:rPr>
        <w:rFonts w:ascii="Courier New" w:hAnsi="Courier New" w:cs="Courier New" w:hint="default"/>
      </w:rPr>
    </w:lvl>
    <w:lvl w:ilvl="2" w:tplc="0C0C0005" w:tentative="1">
      <w:start w:val="1"/>
      <w:numFmt w:val="bullet"/>
      <w:lvlText w:val=""/>
      <w:lvlJc w:val="left"/>
      <w:pPr>
        <w:ind w:left="2478" w:hanging="360"/>
      </w:pPr>
      <w:rPr>
        <w:rFonts w:ascii="Wingdings" w:hAnsi="Wingdings" w:hint="default"/>
      </w:rPr>
    </w:lvl>
    <w:lvl w:ilvl="3" w:tplc="0C0C0001" w:tentative="1">
      <w:start w:val="1"/>
      <w:numFmt w:val="bullet"/>
      <w:lvlText w:val=""/>
      <w:lvlJc w:val="left"/>
      <w:pPr>
        <w:ind w:left="3198" w:hanging="360"/>
      </w:pPr>
      <w:rPr>
        <w:rFonts w:ascii="Symbol" w:hAnsi="Symbol" w:hint="default"/>
      </w:rPr>
    </w:lvl>
    <w:lvl w:ilvl="4" w:tplc="0C0C0003" w:tentative="1">
      <w:start w:val="1"/>
      <w:numFmt w:val="bullet"/>
      <w:lvlText w:val="o"/>
      <w:lvlJc w:val="left"/>
      <w:pPr>
        <w:ind w:left="3918" w:hanging="360"/>
      </w:pPr>
      <w:rPr>
        <w:rFonts w:ascii="Courier New" w:hAnsi="Courier New" w:cs="Courier New" w:hint="default"/>
      </w:rPr>
    </w:lvl>
    <w:lvl w:ilvl="5" w:tplc="0C0C0005" w:tentative="1">
      <w:start w:val="1"/>
      <w:numFmt w:val="bullet"/>
      <w:lvlText w:val=""/>
      <w:lvlJc w:val="left"/>
      <w:pPr>
        <w:ind w:left="4638" w:hanging="360"/>
      </w:pPr>
      <w:rPr>
        <w:rFonts w:ascii="Wingdings" w:hAnsi="Wingdings" w:hint="default"/>
      </w:rPr>
    </w:lvl>
    <w:lvl w:ilvl="6" w:tplc="0C0C0001" w:tentative="1">
      <w:start w:val="1"/>
      <w:numFmt w:val="bullet"/>
      <w:lvlText w:val=""/>
      <w:lvlJc w:val="left"/>
      <w:pPr>
        <w:ind w:left="5358" w:hanging="360"/>
      </w:pPr>
      <w:rPr>
        <w:rFonts w:ascii="Symbol" w:hAnsi="Symbol" w:hint="default"/>
      </w:rPr>
    </w:lvl>
    <w:lvl w:ilvl="7" w:tplc="0C0C0003" w:tentative="1">
      <w:start w:val="1"/>
      <w:numFmt w:val="bullet"/>
      <w:lvlText w:val="o"/>
      <w:lvlJc w:val="left"/>
      <w:pPr>
        <w:ind w:left="6078" w:hanging="360"/>
      </w:pPr>
      <w:rPr>
        <w:rFonts w:ascii="Courier New" w:hAnsi="Courier New" w:cs="Courier New" w:hint="default"/>
      </w:rPr>
    </w:lvl>
    <w:lvl w:ilvl="8" w:tplc="0C0C0005" w:tentative="1">
      <w:start w:val="1"/>
      <w:numFmt w:val="bullet"/>
      <w:lvlText w:val=""/>
      <w:lvlJc w:val="left"/>
      <w:pPr>
        <w:ind w:left="6798" w:hanging="360"/>
      </w:pPr>
      <w:rPr>
        <w:rFonts w:ascii="Wingdings" w:hAnsi="Wingdings" w:hint="default"/>
      </w:rPr>
    </w:lvl>
  </w:abstractNum>
  <w:abstractNum w:abstractNumId="24">
    <w:nsid w:val="3D8C5538"/>
    <w:multiLevelType w:val="hybridMultilevel"/>
    <w:tmpl w:val="2A1AA4F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3F560207"/>
    <w:multiLevelType w:val="multilevel"/>
    <w:tmpl w:val="D4BCBCE0"/>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97B34F6"/>
    <w:multiLevelType w:val="hybridMultilevel"/>
    <w:tmpl w:val="167E3F5C"/>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7">
    <w:nsid w:val="4AB41E3E"/>
    <w:multiLevelType w:val="hybridMultilevel"/>
    <w:tmpl w:val="D7F2E0E0"/>
    <w:lvl w:ilvl="0" w:tplc="21CA865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4B8F6677"/>
    <w:multiLevelType w:val="hybridMultilevel"/>
    <w:tmpl w:val="F4088F86"/>
    <w:lvl w:ilvl="0" w:tplc="026E8ACA">
      <w:start w:val="1"/>
      <w:numFmt w:val="decimal"/>
      <w:lvlText w:val="%1."/>
      <w:lvlJc w:val="left"/>
      <w:pPr>
        <w:ind w:left="819" w:hanging="360"/>
      </w:pPr>
      <w:rPr>
        <w:rFonts w:hint="default"/>
        <w:sz w:val="22"/>
      </w:rPr>
    </w:lvl>
    <w:lvl w:ilvl="1" w:tplc="0C0C0019" w:tentative="1">
      <w:start w:val="1"/>
      <w:numFmt w:val="lowerLetter"/>
      <w:lvlText w:val="%2."/>
      <w:lvlJc w:val="left"/>
      <w:pPr>
        <w:ind w:left="1539" w:hanging="360"/>
      </w:pPr>
    </w:lvl>
    <w:lvl w:ilvl="2" w:tplc="0C0C001B" w:tentative="1">
      <w:start w:val="1"/>
      <w:numFmt w:val="lowerRoman"/>
      <w:lvlText w:val="%3."/>
      <w:lvlJc w:val="right"/>
      <w:pPr>
        <w:ind w:left="2259" w:hanging="180"/>
      </w:pPr>
    </w:lvl>
    <w:lvl w:ilvl="3" w:tplc="0C0C000F" w:tentative="1">
      <w:start w:val="1"/>
      <w:numFmt w:val="decimal"/>
      <w:lvlText w:val="%4."/>
      <w:lvlJc w:val="left"/>
      <w:pPr>
        <w:ind w:left="2979" w:hanging="360"/>
      </w:pPr>
    </w:lvl>
    <w:lvl w:ilvl="4" w:tplc="0C0C0019" w:tentative="1">
      <w:start w:val="1"/>
      <w:numFmt w:val="lowerLetter"/>
      <w:lvlText w:val="%5."/>
      <w:lvlJc w:val="left"/>
      <w:pPr>
        <w:ind w:left="3699" w:hanging="360"/>
      </w:pPr>
    </w:lvl>
    <w:lvl w:ilvl="5" w:tplc="0C0C001B" w:tentative="1">
      <w:start w:val="1"/>
      <w:numFmt w:val="lowerRoman"/>
      <w:lvlText w:val="%6."/>
      <w:lvlJc w:val="right"/>
      <w:pPr>
        <w:ind w:left="4419" w:hanging="180"/>
      </w:pPr>
    </w:lvl>
    <w:lvl w:ilvl="6" w:tplc="0C0C000F" w:tentative="1">
      <w:start w:val="1"/>
      <w:numFmt w:val="decimal"/>
      <w:lvlText w:val="%7."/>
      <w:lvlJc w:val="left"/>
      <w:pPr>
        <w:ind w:left="5139" w:hanging="360"/>
      </w:pPr>
    </w:lvl>
    <w:lvl w:ilvl="7" w:tplc="0C0C0019" w:tentative="1">
      <w:start w:val="1"/>
      <w:numFmt w:val="lowerLetter"/>
      <w:lvlText w:val="%8."/>
      <w:lvlJc w:val="left"/>
      <w:pPr>
        <w:ind w:left="5859" w:hanging="360"/>
      </w:pPr>
    </w:lvl>
    <w:lvl w:ilvl="8" w:tplc="0C0C001B" w:tentative="1">
      <w:start w:val="1"/>
      <w:numFmt w:val="lowerRoman"/>
      <w:lvlText w:val="%9."/>
      <w:lvlJc w:val="right"/>
      <w:pPr>
        <w:ind w:left="6579" w:hanging="180"/>
      </w:pPr>
    </w:lvl>
  </w:abstractNum>
  <w:abstractNum w:abstractNumId="29">
    <w:nsid w:val="4BAC4FB2"/>
    <w:multiLevelType w:val="hybridMultilevel"/>
    <w:tmpl w:val="4A982C76"/>
    <w:lvl w:ilvl="0" w:tplc="14F2081C">
      <w:start w:val="1"/>
      <w:numFmt w:val="bullet"/>
      <w:lvlText w:val=""/>
      <w:lvlJc w:val="left"/>
      <w:pPr>
        <w:tabs>
          <w:tab w:val="num" w:pos="720"/>
        </w:tabs>
        <w:ind w:left="720" w:hanging="360"/>
      </w:pPr>
      <w:rPr>
        <w:rFonts w:ascii="Wingdings" w:hAnsi="Wingdings" w:hint="default"/>
      </w:rPr>
    </w:lvl>
    <w:lvl w:ilvl="1" w:tplc="787CB8F6" w:tentative="1">
      <w:start w:val="1"/>
      <w:numFmt w:val="bullet"/>
      <w:lvlText w:val=""/>
      <w:lvlJc w:val="left"/>
      <w:pPr>
        <w:tabs>
          <w:tab w:val="num" w:pos="1440"/>
        </w:tabs>
        <w:ind w:left="1440" w:hanging="360"/>
      </w:pPr>
      <w:rPr>
        <w:rFonts w:ascii="Wingdings" w:hAnsi="Wingdings" w:hint="default"/>
      </w:rPr>
    </w:lvl>
    <w:lvl w:ilvl="2" w:tplc="53C4DD9A" w:tentative="1">
      <w:start w:val="1"/>
      <w:numFmt w:val="bullet"/>
      <w:lvlText w:val=""/>
      <w:lvlJc w:val="left"/>
      <w:pPr>
        <w:tabs>
          <w:tab w:val="num" w:pos="2160"/>
        </w:tabs>
        <w:ind w:left="2160" w:hanging="360"/>
      </w:pPr>
      <w:rPr>
        <w:rFonts w:ascii="Wingdings" w:hAnsi="Wingdings" w:hint="default"/>
      </w:rPr>
    </w:lvl>
    <w:lvl w:ilvl="3" w:tplc="DC06573A" w:tentative="1">
      <w:start w:val="1"/>
      <w:numFmt w:val="bullet"/>
      <w:lvlText w:val=""/>
      <w:lvlJc w:val="left"/>
      <w:pPr>
        <w:tabs>
          <w:tab w:val="num" w:pos="2880"/>
        </w:tabs>
        <w:ind w:left="2880" w:hanging="360"/>
      </w:pPr>
      <w:rPr>
        <w:rFonts w:ascii="Wingdings" w:hAnsi="Wingdings" w:hint="default"/>
      </w:rPr>
    </w:lvl>
    <w:lvl w:ilvl="4" w:tplc="DD6E64BC" w:tentative="1">
      <w:start w:val="1"/>
      <w:numFmt w:val="bullet"/>
      <w:lvlText w:val=""/>
      <w:lvlJc w:val="left"/>
      <w:pPr>
        <w:tabs>
          <w:tab w:val="num" w:pos="3600"/>
        </w:tabs>
        <w:ind w:left="3600" w:hanging="360"/>
      </w:pPr>
      <w:rPr>
        <w:rFonts w:ascii="Wingdings" w:hAnsi="Wingdings" w:hint="default"/>
      </w:rPr>
    </w:lvl>
    <w:lvl w:ilvl="5" w:tplc="209A1338" w:tentative="1">
      <w:start w:val="1"/>
      <w:numFmt w:val="bullet"/>
      <w:lvlText w:val=""/>
      <w:lvlJc w:val="left"/>
      <w:pPr>
        <w:tabs>
          <w:tab w:val="num" w:pos="4320"/>
        </w:tabs>
        <w:ind w:left="4320" w:hanging="360"/>
      </w:pPr>
      <w:rPr>
        <w:rFonts w:ascii="Wingdings" w:hAnsi="Wingdings" w:hint="default"/>
      </w:rPr>
    </w:lvl>
    <w:lvl w:ilvl="6" w:tplc="A8487144" w:tentative="1">
      <w:start w:val="1"/>
      <w:numFmt w:val="bullet"/>
      <w:lvlText w:val=""/>
      <w:lvlJc w:val="left"/>
      <w:pPr>
        <w:tabs>
          <w:tab w:val="num" w:pos="5040"/>
        </w:tabs>
        <w:ind w:left="5040" w:hanging="360"/>
      </w:pPr>
      <w:rPr>
        <w:rFonts w:ascii="Wingdings" w:hAnsi="Wingdings" w:hint="default"/>
      </w:rPr>
    </w:lvl>
    <w:lvl w:ilvl="7" w:tplc="C67E547C" w:tentative="1">
      <w:start w:val="1"/>
      <w:numFmt w:val="bullet"/>
      <w:lvlText w:val=""/>
      <w:lvlJc w:val="left"/>
      <w:pPr>
        <w:tabs>
          <w:tab w:val="num" w:pos="5760"/>
        </w:tabs>
        <w:ind w:left="5760" w:hanging="360"/>
      </w:pPr>
      <w:rPr>
        <w:rFonts w:ascii="Wingdings" w:hAnsi="Wingdings" w:hint="default"/>
      </w:rPr>
    </w:lvl>
    <w:lvl w:ilvl="8" w:tplc="6E9A91C6" w:tentative="1">
      <w:start w:val="1"/>
      <w:numFmt w:val="bullet"/>
      <w:lvlText w:val=""/>
      <w:lvlJc w:val="left"/>
      <w:pPr>
        <w:tabs>
          <w:tab w:val="num" w:pos="6480"/>
        </w:tabs>
        <w:ind w:left="6480" w:hanging="360"/>
      </w:pPr>
      <w:rPr>
        <w:rFonts w:ascii="Wingdings" w:hAnsi="Wingdings" w:hint="default"/>
      </w:rPr>
    </w:lvl>
  </w:abstractNum>
  <w:abstractNum w:abstractNumId="30">
    <w:nsid w:val="4EBF3D98"/>
    <w:multiLevelType w:val="hybridMultilevel"/>
    <w:tmpl w:val="B76AD0D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4F0D7DF9"/>
    <w:multiLevelType w:val="hybridMultilevel"/>
    <w:tmpl w:val="DA1E4AB0"/>
    <w:lvl w:ilvl="0" w:tplc="0C0C0017">
      <w:start w:val="1"/>
      <w:numFmt w:val="lowerLetter"/>
      <w:lvlText w:val="%1)"/>
      <w:lvlJc w:val="left"/>
      <w:pPr>
        <w:ind w:left="1038" w:hanging="360"/>
      </w:pPr>
      <w:rPr>
        <w:rFonts w:hint="default"/>
      </w:rPr>
    </w:lvl>
    <w:lvl w:ilvl="1" w:tplc="0C0C0003" w:tentative="1">
      <w:start w:val="1"/>
      <w:numFmt w:val="bullet"/>
      <w:lvlText w:val="o"/>
      <w:lvlJc w:val="left"/>
      <w:pPr>
        <w:ind w:left="1758" w:hanging="360"/>
      </w:pPr>
      <w:rPr>
        <w:rFonts w:ascii="Courier New" w:hAnsi="Courier New" w:cs="Courier New" w:hint="default"/>
      </w:rPr>
    </w:lvl>
    <w:lvl w:ilvl="2" w:tplc="0C0C0005" w:tentative="1">
      <w:start w:val="1"/>
      <w:numFmt w:val="bullet"/>
      <w:lvlText w:val=""/>
      <w:lvlJc w:val="left"/>
      <w:pPr>
        <w:ind w:left="2478" w:hanging="360"/>
      </w:pPr>
      <w:rPr>
        <w:rFonts w:ascii="Wingdings" w:hAnsi="Wingdings" w:hint="default"/>
      </w:rPr>
    </w:lvl>
    <w:lvl w:ilvl="3" w:tplc="0C0C0001" w:tentative="1">
      <w:start w:val="1"/>
      <w:numFmt w:val="bullet"/>
      <w:lvlText w:val=""/>
      <w:lvlJc w:val="left"/>
      <w:pPr>
        <w:ind w:left="3198" w:hanging="360"/>
      </w:pPr>
      <w:rPr>
        <w:rFonts w:ascii="Symbol" w:hAnsi="Symbol" w:hint="default"/>
      </w:rPr>
    </w:lvl>
    <w:lvl w:ilvl="4" w:tplc="0C0C0003" w:tentative="1">
      <w:start w:val="1"/>
      <w:numFmt w:val="bullet"/>
      <w:lvlText w:val="o"/>
      <w:lvlJc w:val="left"/>
      <w:pPr>
        <w:ind w:left="3918" w:hanging="360"/>
      </w:pPr>
      <w:rPr>
        <w:rFonts w:ascii="Courier New" w:hAnsi="Courier New" w:cs="Courier New" w:hint="default"/>
      </w:rPr>
    </w:lvl>
    <w:lvl w:ilvl="5" w:tplc="0C0C0005" w:tentative="1">
      <w:start w:val="1"/>
      <w:numFmt w:val="bullet"/>
      <w:lvlText w:val=""/>
      <w:lvlJc w:val="left"/>
      <w:pPr>
        <w:ind w:left="4638" w:hanging="360"/>
      </w:pPr>
      <w:rPr>
        <w:rFonts w:ascii="Wingdings" w:hAnsi="Wingdings" w:hint="default"/>
      </w:rPr>
    </w:lvl>
    <w:lvl w:ilvl="6" w:tplc="0C0C0001" w:tentative="1">
      <w:start w:val="1"/>
      <w:numFmt w:val="bullet"/>
      <w:lvlText w:val=""/>
      <w:lvlJc w:val="left"/>
      <w:pPr>
        <w:ind w:left="5358" w:hanging="360"/>
      </w:pPr>
      <w:rPr>
        <w:rFonts w:ascii="Symbol" w:hAnsi="Symbol" w:hint="default"/>
      </w:rPr>
    </w:lvl>
    <w:lvl w:ilvl="7" w:tplc="0C0C0003" w:tentative="1">
      <w:start w:val="1"/>
      <w:numFmt w:val="bullet"/>
      <w:lvlText w:val="o"/>
      <w:lvlJc w:val="left"/>
      <w:pPr>
        <w:ind w:left="6078" w:hanging="360"/>
      </w:pPr>
      <w:rPr>
        <w:rFonts w:ascii="Courier New" w:hAnsi="Courier New" w:cs="Courier New" w:hint="default"/>
      </w:rPr>
    </w:lvl>
    <w:lvl w:ilvl="8" w:tplc="0C0C0005" w:tentative="1">
      <w:start w:val="1"/>
      <w:numFmt w:val="bullet"/>
      <w:lvlText w:val=""/>
      <w:lvlJc w:val="left"/>
      <w:pPr>
        <w:ind w:left="6798" w:hanging="360"/>
      </w:pPr>
      <w:rPr>
        <w:rFonts w:ascii="Wingdings" w:hAnsi="Wingdings" w:hint="default"/>
      </w:rPr>
    </w:lvl>
  </w:abstractNum>
  <w:abstractNum w:abstractNumId="32">
    <w:nsid w:val="4FB80286"/>
    <w:multiLevelType w:val="hybridMultilevel"/>
    <w:tmpl w:val="A674294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nsid w:val="52AE1A3E"/>
    <w:multiLevelType w:val="hybridMultilevel"/>
    <w:tmpl w:val="EBA4A106"/>
    <w:lvl w:ilvl="0" w:tplc="3922438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nsid w:val="52CF1CCF"/>
    <w:multiLevelType w:val="hybridMultilevel"/>
    <w:tmpl w:val="460226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nsid w:val="53373E19"/>
    <w:multiLevelType w:val="hybridMultilevel"/>
    <w:tmpl w:val="DE16846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nsid w:val="54F33EE9"/>
    <w:multiLevelType w:val="hybridMultilevel"/>
    <w:tmpl w:val="DDE2E272"/>
    <w:lvl w:ilvl="0" w:tplc="BAE2F670">
      <w:start w:val="1"/>
      <w:numFmt w:val="decimal"/>
      <w:lvlText w:val="%1."/>
      <w:lvlJc w:val="left"/>
      <w:pPr>
        <w:ind w:left="819" w:hanging="360"/>
      </w:pPr>
      <w:rPr>
        <w:rFonts w:hint="default"/>
      </w:rPr>
    </w:lvl>
    <w:lvl w:ilvl="1" w:tplc="0C0C0019" w:tentative="1">
      <w:start w:val="1"/>
      <w:numFmt w:val="lowerLetter"/>
      <w:lvlText w:val="%2."/>
      <w:lvlJc w:val="left"/>
      <w:pPr>
        <w:ind w:left="1539" w:hanging="360"/>
      </w:pPr>
    </w:lvl>
    <w:lvl w:ilvl="2" w:tplc="0C0C001B" w:tentative="1">
      <w:start w:val="1"/>
      <w:numFmt w:val="lowerRoman"/>
      <w:lvlText w:val="%3."/>
      <w:lvlJc w:val="right"/>
      <w:pPr>
        <w:ind w:left="2259" w:hanging="180"/>
      </w:pPr>
    </w:lvl>
    <w:lvl w:ilvl="3" w:tplc="0C0C000F" w:tentative="1">
      <w:start w:val="1"/>
      <w:numFmt w:val="decimal"/>
      <w:lvlText w:val="%4."/>
      <w:lvlJc w:val="left"/>
      <w:pPr>
        <w:ind w:left="2979" w:hanging="360"/>
      </w:pPr>
    </w:lvl>
    <w:lvl w:ilvl="4" w:tplc="0C0C0019" w:tentative="1">
      <w:start w:val="1"/>
      <w:numFmt w:val="lowerLetter"/>
      <w:lvlText w:val="%5."/>
      <w:lvlJc w:val="left"/>
      <w:pPr>
        <w:ind w:left="3699" w:hanging="360"/>
      </w:pPr>
    </w:lvl>
    <w:lvl w:ilvl="5" w:tplc="0C0C001B" w:tentative="1">
      <w:start w:val="1"/>
      <w:numFmt w:val="lowerRoman"/>
      <w:lvlText w:val="%6."/>
      <w:lvlJc w:val="right"/>
      <w:pPr>
        <w:ind w:left="4419" w:hanging="180"/>
      </w:pPr>
    </w:lvl>
    <w:lvl w:ilvl="6" w:tplc="0C0C000F" w:tentative="1">
      <w:start w:val="1"/>
      <w:numFmt w:val="decimal"/>
      <w:lvlText w:val="%7."/>
      <w:lvlJc w:val="left"/>
      <w:pPr>
        <w:ind w:left="5139" w:hanging="360"/>
      </w:pPr>
    </w:lvl>
    <w:lvl w:ilvl="7" w:tplc="0C0C0019" w:tentative="1">
      <w:start w:val="1"/>
      <w:numFmt w:val="lowerLetter"/>
      <w:lvlText w:val="%8."/>
      <w:lvlJc w:val="left"/>
      <w:pPr>
        <w:ind w:left="5859" w:hanging="360"/>
      </w:pPr>
    </w:lvl>
    <w:lvl w:ilvl="8" w:tplc="0C0C001B" w:tentative="1">
      <w:start w:val="1"/>
      <w:numFmt w:val="lowerRoman"/>
      <w:lvlText w:val="%9."/>
      <w:lvlJc w:val="right"/>
      <w:pPr>
        <w:ind w:left="6579" w:hanging="180"/>
      </w:pPr>
    </w:lvl>
  </w:abstractNum>
  <w:abstractNum w:abstractNumId="37">
    <w:nsid w:val="55E14FB2"/>
    <w:multiLevelType w:val="hybridMultilevel"/>
    <w:tmpl w:val="02887E6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nsid w:val="580A37C7"/>
    <w:multiLevelType w:val="hybridMultilevel"/>
    <w:tmpl w:val="FABC938E"/>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39">
    <w:nsid w:val="5BE52474"/>
    <w:multiLevelType w:val="hybridMultilevel"/>
    <w:tmpl w:val="7868BE2E"/>
    <w:lvl w:ilvl="0" w:tplc="0C0C0017">
      <w:start w:val="1"/>
      <w:numFmt w:val="lowerLetter"/>
      <w:lvlText w:val="%1)"/>
      <w:lvlJc w:val="left"/>
      <w:pPr>
        <w:ind w:left="1038" w:hanging="360"/>
      </w:pPr>
      <w:rPr>
        <w:rFonts w:hint="default"/>
      </w:rPr>
    </w:lvl>
    <w:lvl w:ilvl="1" w:tplc="0C0C0003" w:tentative="1">
      <w:start w:val="1"/>
      <w:numFmt w:val="bullet"/>
      <w:lvlText w:val="o"/>
      <w:lvlJc w:val="left"/>
      <w:pPr>
        <w:ind w:left="1758" w:hanging="360"/>
      </w:pPr>
      <w:rPr>
        <w:rFonts w:ascii="Courier New" w:hAnsi="Courier New" w:cs="Courier New" w:hint="default"/>
      </w:rPr>
    </w:lvl>
    <w:lvl w:ilvl="2" w:tplc="0C0C0005" w:tentative="1">
      <w:start w:val="1"/>
      <w:numFmt w:val="bullet"/>
      <w:lvlText w:val=""/>
      <w:lvlJc w:val="left"/>
      <w:pPr>
        <w:ind w:left="2478" w:hanging="360"/>
      </w:pPr>
      <w:rPr>
        <w:rFonts w:ascii="Wingdings" w:hAnsi="Wingdings" w:hint="default"/>
      </w:rPr>
    </w:lvl>
    <w:lvl w:ilvl="3" w:tplc="0C0C0001" w:tentative="1">
      <w:start w:val="1"/>
      <w:numFmt w:val="bullet"/>
      <w:lvlText w:val=""/>
      <w:lvlJc w:val="left"/>
      <w:pPr>
        <w:ind w:left="3198" w:hanging="360"/>
      </w:pPr>
      <w:rPr>
        <w:rFonts w:ascii="Symbol" w:hAnsi="Symbol" w:hint="default"/>
      </w:rPr>
    </w:lvl>
    <w:lvl w:ilvl="4" w:tplc="0C0C0003" w:tentative="1">
      <w:start w:val="1"/>
      <w:numFmt w:val="bullet"/>
      <w:lvlText w:val="o"/>
      <w:lvlJc w:val="left"/>
      <w:pPr>
        <w:ind w:left="3918" w:hanging="360"/>
      </w:pPr>
      <w:rPr>
        <w:rFonts w:ascii="Courier New" w:hAnsi="Courier New" w:cs="Courier New" w:hint="default"/>
      </w:rPr>
    </w:lvl>
    <w:lvl w:ilvl="5" w:tplc="0C0C0005" w:tentative="1">
      <w:start w:val="1"/>
      <w:numFmt w:val="bullet"/>
      <w:lvlText w:val=""/>
      <w:lvlJc w:val="left"/>
      <w:pPr>
        <w:ind w:left="4638" w:hanging="360"/>
      </w:pPr>
      <w:rPr>
        <w:rFonts w:ascii="Wingdings" w:hAnsi="Wingdings" w:hint="default"/>
      </w:rPr>
    </w:lvl>
    <w:lvl w:ilvl="6" w:tplc="0C0C0001" w:tentative="1">
      <w:start w:val="1"/>
      <w:numFmt w:val="bullet"/>
      <w:lvlText w:val=""/>
      <w:lvlJc w:val="left"/>
      <w:pPr>
        <w:ind w:left="5358" w:hanging="360"/>
      </w:pPr>
      <w:rPr>
        <w:rFonts w:ascii="Symbol" w:hAnsi="Symbol" w:hint="default"/>
      </w:rPr>
    </w:lvl>
    <w:lvl w:ilvl="7" w:tplc="0C0C0003" w:tentative="1">
      <w:start w:val="1"/>
      <w:numFmt w:val="bullet"/>
      <w:lvlText w:val="o"/>
      <w:lvlJc w:val="left"/>
      <w:pPr>
        <w:ind w:left="6078" w:hanging="360"/>
      </w:pPr>
      <w:rPr>
        <w:rFonts w:ascii="Courier New" w:hAnsi="Courier New" w:cs="Courier New" w:hint="default"/>
      </w:rPr>
    </w:lvl>
    <w:lvl w:ilvl="8" w:tplc="0C0C0005" w:tentative="1">
      <w:start w:val="1"/>
      <w:numFmt w:val="bullet"/>
      <w:lvlText w:val=""/>
      <w:lvlJc w:val="left"/>
      <w:pPr>
        <w:ind w:left="6798" w:hanging="360"/>
      </w:pPr>
      <w:rPr>
        <w:rFonts w:ascii="Wingdings" w:hAnsi="Wingdings" w:hint="default"/>
      </w:rPr>
    </w:lvl>
  </w:abstractNum>
  <w:abstractNum w:abstractNumId="40">
    <w:nsid w:val="5ECE554A"/>
    <w:multiLevelType w:val="hybridMultilevel"/>
    <w:tmpl w:val="61AC6E2C"/>
    <w:lvl w:ilvl="0" w:tplc="0C0C0017">
      <w:start w:val="1"/>
      <w:numFmt w:val="lowerLetter"/>
      <w:lvlText w:val="%1)"/>
      <w:lvlJc w:val="left"/>
      <w:pPr>
        <w:ind w:left="1038" w:hanging="360"/>
      </w:pPr>
      <w:rPr>
        <w:rFonts w:hint="default"/>
      </w:rPr>
    </w:lvl>
    <w:lvl w:ilvl="1" w:tplc="0C0C0003" w:tentative="1">
      <w:start w:val="1"/>
      <w:numFmt w:val="bullet"/>
      <w:lvlText w:val="o"/>
      <w:lvlJc w:val="left"/>
      <w:pPr>
        <w:ind w:left="1758" w:hanging="360"/>
      </w:pPr>
      <w:rPr>
        <w:rFonts w:ascii="Courier New" w:hAnsi="Courier New" w:cs="Courier New" w:hint="default"/>
      </w:rPr>
    </w:lvl>
    <w:lvl w:ilvl="2" w:tplc="0C0C0005" w:tentative="1">
      <w:start w:val="1"/>
      <w:numFmt w:val="bullet"/>
      <w:lvlText w:val=""/>
      <w:lvlJc w:val="left"/>
      <w:pPr>
        <w:ind w:left="2478" w:hanging="360"/>
      </w:pPr>
      <w:rPr>
        <w:rFonts w:ascii="Wingdings" w:hAnsi="Wingdings" w:hint="default"/>
      </w:rPr>
    </w:lvl>
    <w:lvl w:ilvl="3" w:tplc="0C0C0001" w:tentative="1">
      <w:start w:val="1"/>
      <w:numFmt w:val="bullet"/>
      <w:lvlText w:val=""/>
      <w:lvlJc w:val="left"/>
      <w:pPr>
        <w:ind w:left="3198" w:hanging="360"/>
      </w:pPr>
      <w:rPr>
        <w:rFonts w:ascii="Symbol" w:hAnsi="Symbol" w:hint="default"/>
      </w:rPr>
    </w:lvl>
    <w:lvl w:ilvl="4" w:tplc="0C0C0003" w:tentative="1">
      <w:start w:val="1"/>
      <w:numFmt w:val="bullet"/>
      <w:lvlText w:val="o"/>
      <w:lvlJc w:val="left"/>
      <w:pPr>
        <w:ind w:left="3918" w:hanging="360"/>
      </w:pPr>
      <w:rPr>
        <w:rFonts w:ascii="Courier New" w:hAnsi="Courier New" w:cs="Courier New" w:hint="default"/>
      </w:rPr>
    </w:lvl>
    <w:lvl w:ilvl="5" w:tplc="0C0C0005" w:tentative="1">
      <w:start w:val="1"/>
      <w:numFmt w:val="bullet"/>
      <w:lvlText w:val=""/>
      <w:lvlJc w:val="left"/>
      <w:pPr>
        <w:ind w:left="4638" w:hanging="360"/>
      </w:pPr>
      <w:rPr>
        <w:rFonts w:ascii="Wingdings" w:hAnsi="Wingdings" w:hint="default"/>
      </w:rPr>
    </w:lvl>
    <w:lvl w:ilvl="6" w:tplc="0C0C0001" w:tentative="1">
      <w:start w:val="1"/>
      <w:numFmt w:val="bullet"/>
      <w:lvlText w:val=""/>
      <w:lvlJc w:val="left"/>
      <w:pPr>
        <w:ind w:left="5358" w:hanging="360"/>
      </w:pPr>
      <w:rPr>
        <w:rFonts w:ascii="Symbol" w:hAnsi="Symbol" w:hint="default"/>
      </w:rPr>
    </w:lvl>
    <w:lvl w:ilvl="7" w:tplc="0C0C0003" w:tentative="1">
      <w:start w:val="1"/>
      <w:numFmt w:val="bullet"/>
      <w:lvlText w:val="o"/>
      <w:lvlJc w:val="left"/>
      <w:pPr>
        <w:ind w:left="6078" w:hanging="360"/>
      </w:pPr>
      <w:rPr>
        <w:rFonts w:ascii="Courier New" w:hAnsi="Courier New" w:cs="Courier New" w:hint="default"/>
      </w:rPr>
    </w:lvl>
    <w:lvl w:ilvl="8" w:tplc="0C0C0005" w:tentative="1">
      <w:start w:val="1"/>
      <w:numFmt w:val="bullet"/>
      <w:lvlText w:val=""/>
      <w:lvlJc w:val="left"/>
      <w:pPr>
        <w:ind w:left="6798" w:hanging="360"/>
      </w:pPr>
      <w:rPr>
        <w:rFonts w:ascii="Wingdings" w:hAnsi="Wingdings" w:hint="default"/>
      </w:rPr>
    </w:lvl>
  </w:abstractNum>
  <w:abstractNum w:abstractNumId="41">
    <w:nsid w:val="608B0903"/>
    <w:multiLevelType w:val="hybridMultilevel"/>
    <w:tmpl w:val="BFC8F542"/>
    <w:lvl w:ilvl="0" w:tplc="1AACBA5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nsid w:val="635F0ECE"/>
    <w:multiLevelType w:val="hybridMultilevel"/>
    <w:tmpl w:val="302EBD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nsid w:val="64A612AA"/>
    <w:multiLevelType w:val="hybridMultilevel"/>
    <w:tmpl w:val="B502A78E"/>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44">
    <w:nsid w:val="65D566A5"/>
    <w:multiLevelType w:val="hybridMultilevel"/>
    <w:tmpl w:val="3606E9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nsid w:val="6CBB7E7A"/>
    <w:multiLevelType w:val="hybridMultilevel"/>
    <w:tmpl w:val="DB2814B6"/>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6">
    <w:nsid w:val="712F70F8"/>
    <w:multiLevelType w:val="hybridMultilevel"/>
    <w:tmpl w:val="7178A75A"/>
    <w:lvl w:ilvl="0" w:tplc="D9727896">
      <w:start w:val="1"/>
      <w:numFmt w:val="bullet"/>
      <w:lvlText w:val=""/>
      <w:lvlJc w:val="left"/>
      <w:pPr>
        <w:tabs>
          <w:tab w:val="num" w:pos="360"/>
        </w:tabs>
        <w:ind w:left="360" w:hanging="360"/>
      </w:pPr>
      <w:rPr>
        <w:rFonts w:ascii="Wingdings" w:hAnsi="Wingdings" w:hint="default"/>
      </w:rPr>
    </w:lvl>
    <w:lvl w:ilvl="1" w:tplc="7CAAF8F6">
      <w:start w:val="672"/>
      <w:numFmt w:val="bullet"/>
      <w:lvlText w:val=""/>
      <w:lvlJc w:val="left"/>
      <w:pPr>
        <w:tabs>
          <w:tab w:val="num" w:pos="1080"/>
        </w:tabs>
        <w:ind w:left="1080" w:hanging="360"/>
      </w:pPr>
      <w:rPr>
        <w:rFonts w:ascii="Wingdings" w:hAnsi="Wingdings" w:hint="default"/>
      </w:rPr>
    </w:lvl>
    <w:lvl w:ilvl="2" w:tplc="9CF83FFE" w:tentative="1">
      <w:start w:val="1"/>
      <w:numFmt w:val="bullet"/>
      <w:lvlText w:val=""/>
      <w:lvlJc w:val="left"/>
      <w:pPr>
        <w:tabs>
          <w:tab w:val="num" w:pos="1800"/>
        </w:tabs>
        <w:ind w:left="1800" w:hanging="360"/>
      </w:pPr>
      <w:rPr>
        <w:rFonts w:ascii="Wingdings" w:hAnsi="Wingdings" w:hint="default"/>
      </w:rPr>
    </w:lvl>
    <w:lvl w:ilvl="3" w:tplc="71541E4C" w:tentative="1">
      <w:start w:val="1"/>
      <w:numFmt w:val="bullet"/>
      <w:lvlText w:val=""/>
      <w:lvlJc w:val="left"/>
      <w:pPr>
        <w:tabs>
          <w:tab w:val="num" w:pos="2520"/>
        </w:tabs>
        <w:ind w:left="2520" w:hanging="360"/>
      </w:pPr>
      <w:rPr>
        <w:rFonts w:ascii="Wingdings" w:hAnsi="Wingdings" w:hint="default"/>
      </w:rPr>
    </w:lvl>
    <w:lvl w:ilvl="4" w:tplc="A80EC8C0" w:tentative="1">
      <w:start w:val="1"/>
      <w:numFmt w:val="bullet"/>
      <w:lvlText w:val=""/>
      <w:lvlJc w:val="left"/>
      <w:pPr>
        <w:tabs>
          <w:tab w:val="num" w:pos="3240"/>
        </w:tabs>
        <w:ind w:left="3240" w:hanging="360"/>
      </w:pPr>
      <w:rPr>
        <w:rFonts w:ascii="Wingdings" w:hAnsi="Wingdings" w:hint="default"/>
      </w:rPr>
    </w:lvl>
    <w:lvl w:ilvl="5" w:tplc="21ECB40A" w:tentative="1">
      <w:start w:val="1"/>
      <w:numFmt w:val="bullet"/>
      <w:lvlText w:val=""/>
      <w:lvlJc w:val="left"/>
      <w:pPr>
        <w:tabs>
          <w:tab w:val="num" w:pos="3960"/>
        </w:tabs>
        <w:ind w:left="3960" w:hanging="360"/>
      </w:pPr>
      <w:rPr>
        <w:rFonts w:ascii="Wingdings" w:hAnsi="Wingdings" w:hint="default"/>
      </w:rPr>
    </w:lvl>
    <w:lvl w:ilvl="6" w:tplc="57D60012" w:tentative="1">
      <w:start w:val="1"/>
      <w:numFmt w:val="bullet"/>
      <w:lvlText w:val=""/>
      <w:lvlJc w:val="left"/>
      <w:pPr>
        <w:tabs>
          <w:tab w:val="num" w:pos="4680"/>
        </w:tabs>
        <w:ind w:left="4680" w:hanging="360"/>
      </w:pPr>
      <w:rPr>
        <w:rFonts w:ascii="Wingdings" w:hAnsi="Wingdings" w:hint="default"/>
      </w:rPr>
    </w:lvl>
    <w:lvl w:ilvl="7" w:tplc="F3A6DD42" w:tentative="1">
      <w:start w:val="1"/>
      <w:numFmt w:val="bullet"/>
      <w:lvlText w:val=""/>
      <w:lvlJc w:val="left"/>
      <w:pPr>
        <w:tabs>
          <w:tab w:val="num" w:pos="5400"/>
        </w:tabs>
        <w:ind w:left="5400" w:hanging="360"/>
      </w:pPr>
      <w:rPr>
        <w:rFonts w:ascii="Wingdings" w:hAnsi="Wingdings" w:hint="default"/>
      </w:rPr>
    </w:lvl>
    <w:lvl w:ilvl="8" w:tplc="E44861EA" w:tentative="1">
      <w:start w:val="1"/>
      <w:numFmt w:val="bullet"/>
      <w:lvlText w:val=""/>
      <w:lvlJc w:val="left"/>
      <w:pPr>
        <w:tabs>
          <w:tab w:val="num" w:pos="6120"/>
        </w:tabs>
        <w:ind w:left="6120" w:hanging="360"/>
      </w:pPr>
      <w:rPr>
        <w:rFonts w:ascii="Wingdings" w:hAnsi="Wingdings" w:hint="default"/>
      </w:rPr>
    </w:lvl>
  </w:abstractNum>
  <w:abstractNum w:abstractNumId="47">
    <w:nsid w:val="723531F6"/>
    <w:multiLevelType w:val="hybridMultilevel"/>
    <w:tmpl w:val="C0C6EEB0"/>
    <w:lvl w:ilvl="0" w:tplc="61B4D3A6">
      <w:start w:val="1"/>
      <w:numFmt w:val="bullet"/>
      <w:lvlText w:val=""/>
      <w:lvlJc w:val="left"/>
      <w:pPr>
        <w:tabs>
          <w:tab w:val="num" w:pos="720"/>
        </w:tabs>
        <w:ind w:left="720" w:hanging="360"/>
      </w:pPr>
      <w:rPr>
        <w:rFonts w:ascii="Wingdings" w:hAnsi="Wingdings" w:hint="default"/>
      </w:rPr>
    </w:lvl>
    <w:lvl w:ilvl="1" w:tplc="0A6C3474" w:tentative="1">
      <w:start w:val="1"/>
      <w:numFmt w:val="bullet"/>
      <w:lvlText w:val=""/>
      <w:lvlJc w:val="left"/>
      <w:pPr>
        <w:tabs>
          <w:tab w:val="num" w:pos="1440"/>
        </w:tabs>
        <w:ind w:left="1440" w:hanging="360"/>
      </w:pPr>
      <w:rPr>
        <w:rFonts w:ascii="Wingdings" w:hAnsi="Wingdings" w:hint="default"/>
      </w:rPr>
    </w:lvl>
    <w:lvl w:ilvl="2" w:tplc="D1789756" w:tentative="1">
      <w:start w:val="1"/>
      <w:numFmt w:val="bullet"/>
      <w:lvlText w:val=""/>
      <w:lvlJc w:val="left"/>
      <w:pPr>
        <w:tabs>
          <w:tab w:val="num" w:pos="2160"/>
        </w:tabs>
        <w:ind w:left="2160" w:hanging="360"/>
      </w:pPr>
      <w:rPr>
        <w:rFonts w:ascii="Wingdings" w:hAnsi="Wingdings" w:hint="default"/>
      </w:rPr>
    </w:lvl>
    <w:lvl w:ilvl="3" w:tplc="4BE058E0" w:tentative="1">
      <w:start w:val="1"/>
      <w:numFmt w:val="bullet"/>
      <w:lvlText w:val=""/>
      <w:lvlJc w:val="left"/>
      <w:pPr>
        <w:tabs>
          <w:tab w:val="num" w:pos="2880"/>
        </w:tabs>
        <w:ind w:left="2880" w:hanging="360"/>
      </w:pPr>
      <w:rPr>
        <w:rFonts w:ascii="Wingdings" w:hAnsi="Wingdings" w:hint="default"/>
      </w:rPr>
    </w:lvl>
    <w:lvl w:ilvl="4" w:tplc="EC2CFFD2" w:tentative="1">
      <w:start w:val="1"/>
      <w:numFmt w:val="bullet"/>
      <w:lvlText w:val=""/>
      <w:lvlJc w:val="left"/>
      <w:pPr>
        <w:tabs>
          <w:tab w:val="num" w:pos="3600"/>
        </w:tabs>
        <w:ind w:left="3600" w:hanging="360"/>
      </w:pPr>
      <w:rPr>
        <w:rFonts w:ascii="Wingdings" w:hAnsi="Wingdings" w:hint="default"/>
      </w:rPr>
    </w:lvl>
    <w:lvl w:ilvl="5" w:tplc="AB26813A" w:tentative="1">
      <w:start w:val="1"/>
      <w:numFmt w:val="bullet"/>
      <w:lvlText w:val=""/>
      <w:lvlJc w:val="left"/>
      <w:pPr>
        <w:tabs>
          <w:tab w:val="num" w:pos="4320"/>
        </w:tabs>
        <w:ind w:left="4320" w:hanging="360"/>
      </w:pPr>
      <w:rPr>
        <w:rFonts w:ascii="Wingdings" w:hAnsi="Wingdings" w:hint="default"/>
      </w:rPr>
    </w:lvl>
    <w:lvl w:ilvl="6" w:tplc="1C7E67BA" w:tentative="1">
      <w:start w:val="1"/>
      <w:numFmt w:val="bullet"/>
      <w:lvlText w:val=""/>
      <w:lvlJc w:val="left"/>
      <w:pPr>
        <w:tabs>
          <w:tab w:val="num" w:pos="5040"/>
        </w:tabs>
        <w:ind w:left="5040" w:hanging="360"/>
      </w:pPr>
      <w:rPr>
        <w:rFonts w:ascii="Wingdings" w:hAnsi="Wingdings" w:hint="default"/>
      </w:rPr>
    </w:lvl>
    <w:lvl w:ilvl="7" w:tplc="BE5EA91E" w:tentative="1">
      <w:start w:val="1"/>
      <w:numFmt w:val="bullet"/>
      <w:lvlText w:val=""/>
      <w:lvlJc w:val="left"/>
      <w:pPr>
        <w:tabs>
          <w:tab w:val="num" w:pos="5760"/>
        </w:tabs>
        <w:ind w:left="5760" w:hanging="360"/>
      </w:pPr>
      <w:rPr>
        <w:rFonts w:ascii="Wingdings" w:hAnsi="Wingdings" w:hint="default"/>
      </w:rPr>
    </w:lvl>
    <w:lvl w:ilvl="8" w:tplc="94A4C822" w:tentative="1">
      <w:start w:val="1"/>
      <w:numFmt w:val="bullet"/>
      <w:lvlText w:val=""/>
      <w:lvlJc w:val="left"/>
      <w:pPr>
        <w:tabs>
          <w:tab w:val="num" w:pos="6480"/>
        </w:tabs>
        <w:ind w:left="6480" w:hanging="360"/>
      </w:pPr>
      <w:rPr>
        <w:rFonts w:ascii="Wingdings" w:hAnsi="Wingdings" w:hint="default"/>
      </w:rPr>
    </w:lvl>
  </w:abstractNum>
  <w:abstractNum w:abstractNumId="48">
    <w:nsid w:val="7C09462E"/>
    <w:multiLevelType w:val="hybridMultilevel"/>
    <w:tmpl w:val="02887E6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9">
    <w:nsid w:val="7FA075E6"/>
    <w:multiLevelType w:val="hybridMultilevel"/>
    <w:tmpl w:val="A4EEC7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7"/>
  </w:num>
  <w:num w:numId="2">
    <w:abstractNumId w:val="6"/>
  </w:num>
  <w:num w:numId="3">
    <w:abstractNumId w:val="46"/>
  </w:num>
  <w:num w:numId="4">
    <w:abstractNumId w:val="29"/>
  </w:num>
  <w:num w:numId="5">
    <w:abstractNumId w:val="10"/>
  </w:num>
  <w:num w:numId="6">
    <w:abstractNumId w:val="49"/>
  </w:num>
  <w:num w:numId="7">
    <w:abstractNumId w:val="13"/>
  </w:num>
  <w:num w:numId="8">
    <w:abstractNumId w:val="5"/>
  </w:num>
  <w:num w:numId="9">
    <w:abstractNumId w:val="25"/>
  </w:num>
  <w:num w:numId="10">
    <w:abstractNumId w:val="17"/>
  </w:num>
  <w:num w:numId="11">
    <w:abstractNumId w:val="42"/>
  </w:num>
  <w:num w:numId="12">
    <w:abstractNumId w:val="16"/>
  </w:num>
  <w:num w:numId="13">
    <w:abstractNumId w:val="30"/>
  </w:num>
  <w:num w:numId="14">
    <w:abstractNumId w:val="0"/>
  </w:num>
  <w:num w:numId="15">
    <w:abstractNumId w:val="7"/>
  </w:num>
  <w:num w:numId="16">
    <w:abstractNumId w:val="14"/>
  </w:num>
  <w:num w:numId="17">
    <w:abstractNumId w:val="18"/>
  </w:num>
  <w:num w:numId="18">
    <w:abstractNumId w:val="48"/>
  </w:num>
  <w:num w:numId="19">
    <w:abstractNumId w:val="37"/>
  </w:num>
  <w:num w:numId="20">
    <w:abstractNumId w:val="45"/>
  </w:num>
  <w:num w:numId="21">
    <w:abstractNumId w:val="1"/>
  </w:num>
  <w:num w:numId="22">
    <w:abstractNumId w:val="32"/>
  </w:num>
  <w:num w:numId="23">
    <w:abstractNumId w:val="21"/>
  </w:num>
  <w:num w:numId="24">
    <w:abstractNumId w:val="24"/>
  </w:num>
  <w:num w:numId="25">
    <w:abstractNumId w:val="20"/>
  </w:num>
  <w:num w:numId="26">
    <w:abstractNumId w:val="27"/>
  </w:num>
  <w:num w:numId="27">
    <w:abstractNumId w:val="41"/>
  </w:num>
  <w:num w:numId="28">
    <w:abstractNumId w:val="33"/>
  </w:num>
  <w:num w:numId="29">
    <w:abstractNumId w:val="23"/>
  </w:num>
  <w:num w:numId="30">
    <w:abstractNumId w:val="15"/>
  </w:num>
  <w:num w:numId="31">
    <w:abstractNumId w:val="36"/>
  </w:num>
  <w:num w:numId="32">
    <w:abstractNumId w:val="28"/>
  </w:num>
  <w:num w:numId="33">
    <w:abstractNumId w:val="3"/>
  </w:num>
  <w:num w:numId="34">
    <w:abstractNumId w:val="19"/>
  </w:num>
  <w:num w:numId="35">
    <w:abstractNumId w:val="34"/>
  </w:num>
  <w:num w:numId="36">
    <w:abstractNumId w:val="44"/>
  </w:num>
  <w:num w:numId="37">
    <w:abstractNumId w:val="4"/>
  </w:num>
  <w:num w:numId="38">
    <w:abstractNumId w:val="35"/>
  </w:num>
  <w:num w:numId="39">
    <w:abstractNumId w:val="26"/>
  </w:num>
  <w:num w:numId="40">
    <w:abstractNumId w:val="38"/>
  </w:num>
  <w:num w:numId="41">
    <w:abstractNumId w:val="43"/>
  </w:num>
  <w:num w:numId="42">
    <w:abstractNumId w:val="22"/>
  </w:num>
  <w:num w:numId="43">
    <w:abstractNumId w:val="40"/>
  </w:num>
  <w:num w:numId="44">
    <w:abstractNumId w:val="8"/>
  </w:num>
  <w:num w:numId="45">
    <w:abstractNumId w:val="2"/>
  </w:num>
  <w:num w:numId="46">
    <w:abstractNumId w:val="39"/>
  </w:num>
  <w:num w:numId="47">
    <w:abstractNumId w:val="31"/>
  </w:num>
  <w:num w:numId="48">
    <w:abstractNumId w:val="11"/>
  </w:num>
  <w:num w:numId="49">
    <w:abstractNumId w:val="9"/>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E21"/>
    <w:rsid w:val="00017FF8"/>
    <w:rsid w:val="00034B75"/>
    <w:rsid w:val="00042906"/>
    <w:rsid w:val="00044EF4"/>
    <w:rsid w:val="00062EF0"/>
    <w:rsid w:val="00074761"/>
    <w:rsid w:val="000851F0"/>
    <w:rsid w:val="000914E9"/>
    <w:rsid w:val="00095C47"/>
    <w:rsid w:val="000C3ED9"/>
    <w:rsid w:val="000D1593"/>
    <w:rsid w:val="000F28AB"/>
    <w:rsid w:val="000F71AE"/>
    <w:rsid w:val="00125BE1"/>
    <w:rsid w:val="00154CB1"/>
    <w:rsid w:val="0017405E"/>
    <w:rsid w:val="00180366"/>
    <w:rsid w:val="001817DA"/>
    <w:rsid w:val="0018616F"/>
    <w:rsid w:val="0019544D"/>
    <w:rsid w:val="001A3F04"/>
    <w:rsid w:val="001C217F"/>
    <w:rsid w:val="001E0F2E"/>
    <w:rsid w:val="002049F8"/>
    <w:rsid w:val="0022438B"/>
    <w:rsid w:val="00237131"/>
    <w:rsid w:val="00240217"/>
    <w:rsid w:val="0024148A"/>
    <w:rsid w:val="00246F52"/>
    <w:rsid w:val="00250251"/>
    <w:rsid w:val="002637C5"/>
    <w:rsid w:val="00295D78"/>
    <w:rsid w:val="002A1326"/>
    <w:rsid w:val="002A2099"/>
    <w:rsid w:val="002A77DD"/>
    <w:rsid w:val="002D3653"/>
    <w:rsid w:val="002D37D2"/>
    <w:rsid w:val="002F2BE4"/>
    <w:rsid w:val="00312DD3"/>
    <w:rsid w:val="0031783A"/>
    <w:rsid w:val="003266ED"/>
    <w:rsid w:val="00341199"/>
    <w:rsid w:val="00342490"/>
    <w:rsid w:val="00363A15"/>
    <w:rsid w:val="00367F0E"/>
    <w:rsid w:val="00392ADC"/>
    <w:rsid w:val="003A0944"/>
    <w:rsid w:val="003B1D7F"/>
    <w:rsid w:val="00416BC8"/>
    <w:rsid w:val="0042400B"/>
    <w:rsid w:val="004365E7"/>
    <w:rsid w:val="00463CCD"/>
    <w:rsid w:val="00482260"/>
    <w:rsid w:val="004847B3"/>
    <w:rsid w:val="00485AF9"/>
    <w:rsid w:val="00490D25"/>
    <w:rsid w:val="004C592C"/>
    <w:rsid w:val="00510970"/>
    <w:rsid w:val="00513895"/>
    <w:rsid w:val="0052039B"/>
    <w:rsid w:val="00520BFD"/>
    <w:rsid w:val="00526510"/>
    <w:rsid w:val="005367C5"/>
    <w:rsid w:val="005417A8"/>
    <w:rsid w:val="00556085"/>
    <w:rsid w:val="005660C9"/>
    <w:rsid w:val="00575EBD"/>
    <w:rsid w:val="00580CCE"/>
    <w:rsid w:val="005A6A1E"/>
    <w:rsid w:val="005C4952"/>
    <w:rsid w:val="005D1A16"/>
    <w:rsid w:val="005D40B7"/>
    <w:rsid w:val="005F7F51"/>
    <w:rsid w:val="006169F3"/>
    <w:rsid w:val="006519AE"/>
    <w:rsid w:val="00662AC1"/>
    <w:rsid w:val="00662B40"/>
    <w:rsid w:val="00673B25"/>
    <w:rsid w:val="00686D78"/>
    <w:rsid w:val="00693E27"/>
    <w:rsid w:val="006A26E6"/>
    <w:rsid w:val="006A2E0E"/>
    <w:rsid w:val="006A714B"/>
    <w:rsid w:val="006B3D71"/>
    <w:rsid w:val="006C2BAD"/>
    <w:rsid w:val="006C6F4F"/>
    <w:rsid w:val="006D2AB6"/>
    <w:rsid w:val="006E4235"/>
    <w:rsid w:val="006E60FE"/>
    <w:rsid w:val="006F1606"/>
    <w:rsid w:val="00707BE6"/>
    <w:rsid w:val="007116AD"/>
    <w:rsid w:val="0072054D"/>
    <w:rsid w:val="00724C2F"/>
    <w:rsid w:val="00724E23"/>
    <w:rsid w:val="00741D19"/>
    <w:rsid w:val="00742989"/>
    <w:rsid w:val="0074415C"/>
    <w:rsid w:val="007831EB"/>
    <w:rsid w:val="00786701"/>
    <w:rsid w:val="007A7729"/>
    <w:rsid w:val="007B026D"/>
    <w:rsid w:val="007C1221"/>
    <w:rsid w:val="007C1D54"/>
    <w:rsid w:val="007C2F96"/>
    <w:rsid w:val="007C6364"/>
    <w:rsid w:val="007E37D3"/>
    <w:rsid w:val="007F7A79"/>
    <w:rsid w:val="00805FF3"/>
    <w:rsid w:val="008172DC"/>
    <w:rsid w:val="0082777A"/>
    <w:rsid w:val="00830240"/>
    <w:rsid w:val="008366C5"/>
    <w:rsid w:val="008523A1"/>
    <w:rsid w:val="00863844"/>
    <w:rsid w:val="00877897"/>
    <w:rsid w:val="00893982"/>
    <w:rsid w:val="008A1D7C"/>
    <w:rsid w:val="008B42B5"/>
    <w:rsid w:val="008B4F8D"/>
    <w:rsid w:val="008B6A06"/>
    <w:rsid w:val="008C7D22"/>
    <w:rsid w:val="008D437C"/>
    <w:rsid w:val="009622EF"/>
    <w:rsid w:val="009624E8"/>
    <w:rsid w:val="00967336"/>
    <w:rsid w:val="00987CF1"/>
    <w:rsid w:val="009A2DBC"/>
    <w:rsid w:val="009A454E"/>
    <w:rsid w:val="009C1FA1"/>
    <w:rsid w:val="009C46A3"/>
    <w:rsid w:val="009D55A3"/>
    <w:rsid w:val="009D561C"/>
    <w:rsid w:val="009F563D"/>
    <w:rsid w:val="00A150D8"/>
    <w:rsid w:val="00A15EB6"/>
    <w:rsid w:val="00A21F1C"/>
    <w:rsid w:val="00A51BD5"/>
    <w:rsid w:val="00A679C1"/>
    <w:rsid w:val="00A70E92"/>
    <w:rsid w:val="00A804D0"/>
    <w:rsid w:val="00A941F9"/>
    <w:rsid w:val="00A96648"/>
    <w:rsid w:val="00AB2846"/>
    <w:rsid w:val="00AB2C3B"/>
    <w:rsid w:val="00AC6D0F"/>
    <w:rsid w:val="00AD14BC"/>
    <w:rsid w:val="00AF3C30"/>
    <w:rsid w:val="00B12D68"/>
    <w:rsid w:val="00B205D4"/>
    <w:rsid w:val="00B2442B"/>
    <w:rsid w:val="00B66AF6"/>
    <w:rsid w:val="00B67B6F"/>
    <w:rsid w:val="00B97592"/>
    <w:rsid w:val="00BC2F2F"/>
    <w:rsid w:val="00BD0030"/>
    <w:rsid w:val="00BE3C7E"/>
    <w:rsid w:val="00BF21EE"/>
    <w:rsid w:val="00C21773"/>
    <w:rsid w:val="00C36F5D"/>
    <w:rsid w:val="00C62EA6"/>
    <w:rsid w:val="00C72BF8"/>
    <w:rsid w:val="00C80CDA"/>
    <w:rsid w:val="00CB5756"/>
    <w:rsid w:val="00CC57A7"/>
    <w:rsid w:val="00CD0703"/>
    <w:rsid w:val="00CD1449"/>
    <w:rsid w:val="00CE117E"/>
    <w:rsid w:val="00CF1272"/>
    <w:rsid w:val="00D26050"/>
    <w:rsid w:val="00D47EDE"/>
    <w:rsid w:val="00D53946"/>
    <w:rsid w:val="00D56BF4"/>
    <w:rsid w:val="00D74462"/>
    <w:rsid w:val="00D77E21"/>
    <w:rsid w:val="00DC3EFC"/>
    <w:rsid w:val="00DD3713"/>
    <w:rsid w:val="00DD6A50"/>
    <w:rsid w:val="00DE3708"/>
    <w:rsid w:val="00DE70D9"/>
    <w:rsid w:val="00DF0C8E"/>
    <w:rsid w:val="00DF2989"/>
    <w:rsid w:val="00DF4F79"/>
    <w:rsid w:val="00E243B2"/>
    <w:rsid w:val="00E30D07"/>
    <w:rsid w:val="00E32286"/>
    <w:rsid w:val="00E368F6"/>
    <w:rsid w:val="00E52EA4"/>
    <w:rsid w:val="00E60AED"/>
    <w:rsid w:val="00E8730F"/>
    <w:rsid w:val="00E90221"/>
    <w:rsid w:val="00E93C09"/>
    <w:rsid w:val="00E93D8A"/>
    <w:rsid w:val="00EA7FB8"/>
    <w:rsid w:val="00EB2606"/>
    <w:rsid w:val="00EB45D0"/>
    <w:rsid w:val="00EC1AE3"/>
    <w:rsid w:val="00ED11AB"/>
    <w:rsid w:val="00ED35D6"/>
    <w:rsid w:val="00ED425B"/>
    <w:rsid w:val="00EE0DBD"/>
    <w:rsid w:val="00EF141E"/>
    <w:rsid w:val="00EF50C0"/>
    <w:rsid w:val="00EF5E43"/>
    <w:rsid w:val="00F016E3"/>
    <w:rsid w:val="00F1050A"/>
    <w:rsid w:val="00F368E4"/>
    <w:rsid w:val="00F41A7C"/>
    <w:rsid w:val="00F43C8A"/>
    <w:rsid w:val="00F46318"/>
    <w:rsid w:val="00F67C13"/>
    <w:rsid w:val="00F75949"/>
    <w:rsid w:val="00F826BB"/>
    <w:rsid w:val="00FA710B"/>
    <w:rsid w:val="00FE3CEC"/>
    <w:rsid w:val="00FF2B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7A7"/>
  </w:style>
  <w:style w:type="paragraph" w:styleId="Heading1">
    <w:name w:val="heading 1"/>
    <w:basedOn w:val="Normal"/>
    <w:next w:val="Normal"/>
    <w:link w:val="Heading1Char"/>
    <w:uiPriority w:val="9"/>
    <w:qFormat/>
    <w:rsid w:val="000851F0"/>
    <w:pPr>
      <w:keepNext/>
      <w:keepLines/>
      <w:spacing w:before="480" w:line="480" w:lineRule="auto"/>
      <w:jc w:val="both"/>
      <w:outlineLvl w:val="0"/>
    </w:pPr>
    <w:rPr>
      <w:rFonts w:asciiTheme="majorHAnsi" w:eastAsiaTheme="majorEastAsia" w:hAnsiTheme="majorHAnsi" w:cstheme="majorBidi"/>
      <w:b/>
      <w:bCs/>
      <w:szCs w:val="28"/>
      <w:lang w:eastAsia="zh-CN"/>
    </w:rPr>
  </w:style>
  <w:style w:type="paragraph" w:styleId="Heading2">
    <w:name w:val="heading 2"/>
    <w:basedOn w:val="Normal"/>
    <w:next w:val="Normal"/>
    <w:link w:val="Heading2Char"/>
    <w:uiPriority w:val="9"/>
    <w:unhideWhenUsed/>
    <w:qFormat/>
    <w:rsid w:val="000851F0"/>
    <w:pPr>
      <w:keepNext/>
      <w:keepLines/>
      <w:spacing w:before="200" w:line="240" w:lineRule="auto"/>
      <w:jc w:val="both"/>
      <w:outlineLvl w:val="1"/>
    </w:pPr>
    <w:rPr>
      <w:rFonts w:asciiTheme="majorHAnsi" w:eastAsiaTheme="majorEastAsia" w:hAnsiTheme="majorHAnsi" w:cstheme="majorBidi"/>
      <w:bCs/>
      <w:szCs w:val="26"/>
      <w:lang w:eastAsia="zh-CN"/>
    </w:rPr>
  </w:style>
  <w:style w:type="paragraph" w:styleId="Heading3">
    <w:name w:val="heading 3"/>
    <w:basedOn w:val="Normal"/>
    <w:next w:val="Normal"/>
    <w:link w:val="Heading3Char"/>
    <w:uiPriority w:val="9"/>
    <w:unhideWhenUsed/>
    <w:qFormat/>
    <w:rsid w:val="000851F0"/>
    <w:pPr>
      <w:keepNext/>
      <w:keepLines/>
      <w:spacing w:before="200" w:line="360" w:lineRule="auto"/>
      <w:jc w:val="both"/>
      <w:outlineLvl w:val="2"/>
    </w:pPr>
    <w:rPr>
      <w:rFonts w:asciiTheme="majorHAnsi" w:eastAsiaTheme="majorEastAsia" w:hAnsiTheme="majorHAnsi" w:cstheme="majorBidi"/>
      <w:bCs/>
      <w:szCs w:val="24"/>
      <w:lang w:eastAsia="zh-CN"/>
    </w:rPr>
  </w:style>
  <w:style w:type="paragraph" w:styleId="Heading4">
    <w:name w:val="heading 4"/>
    <w:basedOn w:val="Normal"/>
    <w:next w:val="Normal"/>
    <w:link w:val="Heading4Char"/>
    <w:uiPriority w:val="9"/>
    <w:unhideWhenUsed/>
    <w:qFormat/>
    <w:rsid w:val="000851F0"/>
    <w:pPr>
      <w:keepNext/>
      <w:keepLines/>
      <w:spacing w:before="200" w:line="360" w:lineRule="auto"/>
      <w:jc w:val="both"/>
      <w:outlineLvl w:val="3"/>
    </w:pPr>
    <w:rPr>
      <w:rFonts w:asciiTheme="majorHAnsi" w:eastAsiaTheme="majorEastAsia" w:hAnsiTheme="majorHAnsi" w:cstheme="majorBidi"/>
      <w:bCs/>
      <w:iCs/>
      <w:szCs w:val="24"/>
      <w:lang w:eastAsia="zh-CN"/>
    </w:rPr>
  </w:style>
  <w:style w:type="paragraph" w:styleId="Heading5">
    <w:name w:val="heading 5"/>
    <w:basedOn w:val="Normal"/>
    <w:next w:val="Normal"/>
    <w:link w:val="Heading5Char"/>
    <w:uiPriority w:val="9"/>
    <w:unhideWhenUsed/>
    <w:qFormat/>
    <w:rsid w:val="000851F0"/>
    <w:pPr>
      <w:keepNext/>
      <w:keepLines/>
      <w:spacing w:before="200" w:line="360" w:lineRule="auto"/>
      <w:jc w:val="both"/>
      <w:outlineLvl w:val="4"/>
    </w:pPr>
    <w:rPr>
      <w:rFonts w:asciiTheme="majorHAnsi" w:eastAsiaTheme="majorEastAsia" w:hAnsiTheme="majorHAnsi" w:cstheme="majorBidi"/>
      <w:color w:val="243F60" w:themeColor="accent1" w:themeShade="7F"/>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F7A79"/>
    <w:pPr>
      <w:spacing w:line="480" w:lineRule="auto"/>
      <w:jc w:val="both"/>
    </w:pPr>
    <w:rPr>
      <w:rFonts w:ascii="Arial" w:eastAsia="Times New Roman" w:hAnsi="Arial" w:cs="Arial"/>
      <w:sz w:val="24"/>
      <w:szCs w:val="24"/>
      <w:lang w:eastAsia="fr-FR"/>
    </w:rPr>
  </w:style>
  <w:style w:type="character" w:customStyle="1" w:styleId="BodyTextChar">
    <w:name w:val="Body Text Char"/>
    <w:basedOn w:val="DefaultParagraphFont"/>
    <w:link w:val="BodyText"/>
    <w:semiHidden/>
    <w:rsid w:val="007F7A79"/>
    <w:rPr>
      <w:rFonts w:ascii="Arial" w:eastAsia="Times New Roman" w:hAnsi="Arial" w:cs="Arial"/>
      <w:sz w:val="24"/>
      <w:szCs w:val="24"/>
      <w:lang w:eastAsia="fr-FR"/>
    </w:rPr>
  </w:style>
  <w:style w:type="table" w:styleId="MediumGrid3-Accent5">
    <w:name w:val="Medium Grid 3 Accent 5"/>
    <w:basedOn w:val="TableNormal"/>
    <w:uiPriority w:val="69"/>
    <w:rsid w:val="007F7A79"/>
    <w:pPr>
      <w:spacing w:line="240" w:lineRule="auto"/>
    </w:pPr>
    <w:rPr>
      <w:rFonts w:ascii="Times New Roman" w:eastAsia="Times New Roman" w:hAnsi="Times New Roman" w:cs="Times New Roman"/>
      <w:sz w:val="20"/>
      <w:szCs w:val="20"/>
      <w:lang w:eastAsia="fr-C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BalloonText">
    <w:name w:val="Balloon Text"/>
    <w:basedOn w:val="Normal"/>
    <w:link w:val="BalloonTextChar"/>
    <w:uiPriority w:val="99"/>
    <w:semiHidden/>
    <w:unhideWhenUsed/>
    <w:rsid w:val="007F7A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A79"/>
    <w:rPr>
      <w:rFonts w:ascii="Tahoma" w:hAnsi="Tahoma" w:cs="Tahoma"/>
      <w:sz w:val="16"/>
      <w:szCs w:val="16"/>
    </w:rPr>
  </w:style>
  <w:style w:type="paragraph" w:styleId="Header">
    <w:name w:val="header"/>
    <w:basedOn w:val="Normal"/>
    <w:link w:val="HeaderChar"/>
    <w:uiPriority w:val="99"/>
    <w:unhideWhenUsed/>
    <w:rsid w:val="007C6364"/>
    <w:pPr>
      <w:tabs>
        <w:tab w:val="center" w:pos="4320"/>
        <w:tab w:val="right" w:pos="8640"/>
      </w:tabs>
      <w:spacing w:line="240" w:lineRule="auto"/>
    </w:pPr>
  </w:style>
  <w:style w:type="character" w:customStyle="1" w:styleId="HeaderChar">
    <w:name w:val="Header Char"/>
    <w:basedOn w:val="DefaultParagraphFont"/>
    <w:link w:val="Header"/>
    <w:uiPriority w:val="99"/>
    <w:rsid w:val="007C6364"/>
  </w:style>
  <w:style w:type="paragraph" w:styleId="Footer">
    <w:name w:val="footer"/>
    <w:basedOn w:val="Normal"/>
    <w:link w:val="FooterChar"/>
    <w:uiPriority w:val="99"/>
    <w:unhideWhenUsed/>
    <w:rsid w:val="007C6364"/>
    <w:pPr>
      <w:tabs>
        <w:tab w:val="center" w:pos="4320"/>
        <w:tab w:val="right" w:pos="8640"/>
      </w:tabs>
      <w:spacing w:line="240" w:lineRule="auto"/>
    </w:pPr>
  </w:style>
  <w:style w:type="character" w:customStyle="1" w:styleId="FooterChar">
    <w:name w:val="Footer Char"/>
    <w:basedOn w:val="DefaultParagraphFont"/>
    <w:link w:val="Footer"/>
    <w:uiPriority w:val="99"/>
    <w:rsid w:val="007C6364"/>
  </w:style>
  <w:style w:type="table" w:styleId="TableGrid">
    <w:name w:val="Table Grid"/>
    <w:basedOn w:val="TableNormal"/>
    <w:uiPriority w:val="59"/>
    <w:rsid w:val="000747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Lien de la table des matières"/>
    <w:basedOn w:val="DefaultParagraphFont"/>
    <w:uiPriority w:val="99"/>
    <w:rsid w:val="00BE3C7E"/>
    <w:rPr>
      <w:color w:val="0000FF"/>
      <w:u w:val="single"/>
    </w:rPr>
  </w:style>
  <w:style w:type="paragraph" w:styleId="BodyText3">
    <w:name w:val="Body Text 3"/>
    <w:basedOn w:val="Normal"/>
    <w:link w:val="BodyText3Char"/>
    <w:unhideWhenUsed/>
    <w:rsid w:val="00693E27"/>
    <w:pPr>
      <w:spacing w:after="120"/>
    </w:pPr>
    <w:rPr>
      <w:sz w:val="16"/>
      <w:szCs w:val="16"/>
    </w:rPr>
  </w:style>
  <w:style w:type="character" w:customStyle="1" w:styleId="BodyText3Char">
    <w:name w:val="Body Text 3 Char"/>
    <w:basedOn w:val="DefaultParagraphFont"/>
    <w:link w:val="BodyText3"/>
    <w:rsid w:val="00693E27"/>
    <w:rPr>
      <w:sz w:val="16"/>
      <w:szCs w:val="16"/>
    </w:rPr>
  </w:style>
  <w:style w:type="character" w:customStyle="1" w:styleId="Heading1Char">
    <w:name w:val="Heading 1 Char"/>
    <w:basedOn w:val="DefaultParagraphFont"/>
    <w:link w:val="Heading1"/>
    <w:uiPriority w:val="9"/>
    <w:rsid w:val="000851F0"/>
    <w:rPr>
      <w:rFonts w:asciiTheme="majorHAnsi" w:eastAsiaTheme="majorEastAsia" w:hAnsiTheme="majorHAnsi" w:cstheme="majorBidi"/>
      <w:b/>
      <w:bCs/>
      <w:szCs w:val="28"/>
      <w:lang w:eastAsia="zh-CN"/>
    </w:rPr>
  </w:style>
  <w:style w:type="character" w:customStyle="1" w:styleId="Heading2Char">
    <w:name w:val="Heading 2 Char"/>
    <w:basedOn w:val="DefaultParagraphFont"/>
    <w:link w:val="Heading2"/>
    <w:uiPriority w:val="9"/>
    <w:rsid w:val="000851F0"/>
    <w:rPr>
      <w:rFonts w:asciiTheme="majorHAnsi" w:eastAsiaTheme="majorEastAsia" w:hAnsiTheme="majorHAnsi" w:cstheme="majorBidi"/>
      <w:bCs/>
      <w:szCs w:val="26"/>
      <w:lang w:eastAsia="zh-CN"/>
    </w:rPr>
  </w:style>
  <w:style w:type="character" w:customStyle="1" w:styleId="Heading3Char">
    <w:name w:val="Heading 3 Char"/>
    <w:basedOn w:val="DefaultParagraphFont"/>
    <w:link w:val="Heading3"/>
    <w:uiPriority w:val="9"/>
    <w:rsid w:val="000851F0"/>
    <w:rPr>
      <w:rFonts w:asciiTheme="majorHAnsi" w:eastAsiaTheme="majorEastAsia" w:hAnsiTheme="majorHAnsi" w:cstheme="majorBidi"/>
      <w:bCs/>
      <w:szCs w:val="24"/>
      <w:lang w:eastAsia="zh-CN"/>
    </w:rPr>
  </w:style>
  <w:style w:type="character" w:customStyle="1" w:styleId="Heading4Char">
    <w:name w:val="Heading 4 Char"/>
    <w:basedOn w:val="DefaultParagraphFont"/>
    <w:link w:val="Heading4"/>
    <w:uiPriority w:val="9"/>
    <w:rsid w:val="000851F0"/>
    <w:rPr>
      <w:rFonts w:asciiTheme="majorHAnsi" w:eastAsiaTheme="majorEastAsia" w:hAnsiTheme="majorHAnsi" w:cstheme="majorBidi"/>
      <w:bCs/>
      <w:iCs/>
      <w:szCs w:val="24"/>
      <w:lang w:eastAsia="zh-CN"/>
    </w:rPr>
  </w:style>
  <w:style w:type="character" w:customStyle="1" w:styleId="Heading5Char">
    <w:name w:val="Heading 5 Char"/>
    <w:basedOn w:val="DefaultParagraphFont"/>
    <w:link w:val="Heading5"/>
    <w:uiPriority w:val="9"/>
    <w:rsid w:val="000851F0"/>
    <w:rPr>
      <w:rFonts w:asciiTheme="majorHAnsi" w:eastAsiaTheme="majorEastAsia" w:hAnsiTheme="majorHAnsi" w:cstheme="majorBidi"/>
      <w:color w:val="243F60" w:themeColor="accent1" w:themeShade="7F"/>
      <w:szCs w:val="24"/>
      <w:lang w:eastAsia="zh-CN"/>
    </w:rPr>
  </w:style>
  <w:style w:type="paragraph" w:styleId="BodyText2">
    <w:name w:val="Body Text 2"/>
    <w:basedOn w:val="Normal"/>
    <w:link w:val="BodyText2Char"/>
    <w:semiHidden/>
    <w:rsid w:val="000851F0"/>
    <w:pPr>
      <w:spacing w:after="120" w:line="480" w:lineRule="auto"/>
      <w:jc w:val="both"/>
    </w:pPr>
    <w:rPr>
      <w:rFonts w:ascii="Arial" w:eastAsia="SimSun" w:hAnsi="Arial" w:cs="Arial"/>
      <w:sz w:val="24"/>
      <w:szCs w:val="24"/>
      <w:lang w:eastAsia="zh-CN"/>
    </w:rPr>
  </w:style>
  <w:style w:type="character" w:customStyle="1" w:styleId="BodyText2Char">
    <w:name w:val="Body Text 2 Char"/>
    <w:basedOn w:val="DefaultParagraphFont"/>
    <w:link w:val="BodyText2"/>
    <w:semiHidden/>
    <w:rsid w:val="000851F0"/>
    <w:rPr>
      <w:rFonts w:ascii="Arial" w:eastAsia="SimSun" w:hAnsi="Arial" w:cs="Arial"/>
      <w:sz w:val="24"/>
      <w:szCs w:val="24"/>
      <w:lang w:eastAsia="zh-CN"/>
    </w:rPr>
  </w:style>
  <w:style w:type="paragraph" w:customStyle="1" w:styleId="Titredunepage">
    <w:name w:val="Titre d'une page"/>
    <w:basedOn w:val="Heading2"/>
    <w:next w:val="Normal"/>
    <w:rsid w:val="000851F0"/>
    <w:pPr>
      <w:keepLines w:val="0"/>
      <w:spacing w:before="120" w:after="600"/>
      <w:contextualSpacing/>
      <w:jc w:val="center"/>
    </w:pPr>
    <w:rPr>
      <w:rFonts w:ascii="Arial" w:eastAsia="SimSun" w:hAnsi="Arial" w:cs="Arial"/>
      <w:bCs w:val="0"/>
      <w:caps/>
      <w:sz w:val="28"/>
      <w:szCs w:val="24"/>
    </w:rPr>
  </w:style>
  <w:style w:type="paragraph" w:styleId="FootnoteText">
    <w:name w:val="footnote text"/>
    <w:basedOn w:val="Normal"/>
    <w:link w:val="FootnoteTextChar"/>
    <w:uiPriority w:val="99"/>
    <w:semiHidden/>
    <w:rsid w:val="000851F0"/>
    <w:pPr>
      <w:spacing w:line="240" w:lineRule="auto"/>
    </w:pPr>
    <w:rPr>
      <w:rFonts w:ascii="Arial" w:eastAsia="Times New Roman" w:hAnsi="Arial" w:cs="Arial"/>
      <w:sz w:val="20"/>
      <w:szCs w:val="20"/>
      <w:lang w:eastAsia="fr-FR"/>
    </w:rPr>
  </w:style>
  <w:style w:type="character" w:customStyle="1" w:styleId="FootnoteTextChar">
    <w:name w:val="Footnote Text Char"/>
    <w:basedOn w:val="DefaultParagraphFont"/>
    <w:link w:val="FootnoteText"/>
    <w:uiPriority w:val="99"/>
    <w:semiHidden/>
    <w:rsid w:val="000851F0"/>
    <w:rPr>
      <w:rFonts w:ascii="Arial" w:eastAsia="Times New Roman" w:hAnsi="Arial" w:cs="Arial"/>
      <w:sz w:val="20"/>
      <w:szCs w:val="20"/>
      <w:lang w:eastAsia="fr-FR"/>
    </w:rPr>
  </w:style>
  <w:style w:type="character" w:styleId="FootnoteReference">
    <w:name w:val="footnote reference"/>
    <w:basedOn w:val="DefaultParagraphFont"/>
    <w:uiPriority w:val="99"/>
    <w:semiHidden/>
    <w:rsid w:val="000851F0"/>
    <w:rPr>
      <w:vertAlign w:val="superscript"/>
    </w:rPr>
  </w:style>
  <w:style w:type="character" w:styleId="CommentReference">
    <w:name w:val="annotation reference"/>
    <w:basedOn w:val="DefaultParagraphFont"/>
    <w:uiPriority w:val="99"/>
    <w:semiHidden/>
    <w:unhideWhenUsed/>
    <w:rsid w:val="000851F0"/>
    <w:rPr>
      <w:sz w:val="16"/>
      <w:szCs w:val="16"/>
    </w:rPr>
  </w:style>
  <w:style w:type="character" w:styleId="Emphasis">
    <w:name w:val="Emphasis"/>
    <w:basedOn w:val="DefaultParagraphFont"/>
    <w:uiPriority w:val="20"/>
    <w:qFormat/>
    <w:rsid w:val="000851F0"/>
    <w:rPr>
      <w:i/>
      <w:iCs/>
    </w:rPr>
  </w:style>
  <w:style w:type="character" w:styleId="Strong">
    <w:name w:val="Strong"/>
    <w:basedOn w:val="DefaultParagraphFont"/>
    <w:uiPriority w:val="22"/>
    <w:qFormat/>
    <w:rsid w:val="000851F0"/>
    <w:rPr>
      <w:b/>
      <w:bCs/>
    </w:rPr>
  </w:style>
  <w:style w:type="character" w:customStyle="1" w:styleId="addmd1">
    <w:name w:val="addmd1"/>
    <w:basedOn w:val="DefaultParagraphFont"/>
    <w:rsid w:val="000851F0"/>
    <w:rPr>
      <w:rFonts w:ascii="Arial" w:hAnsi="Arial" w:cs="Arial" w:hint="default"/>
      <w:sz w:val="20"/>
      <w:szCs w:val="20"/>
    </w:rPr>
  </w:style>
  <w:style w:type="paragraph" w:styleId="TOC2">
    <w:name w:val="toc 2"/>
    <w:basedOn w:val="Normal"/>
    <w:next w:val="Normal"/>
    <w:autoRedefine/>
    <w:uiPriority w:val="39"/>
    <w:unhideWhenUsed/>
    <w:rsid w:val="000851F0"/>
    <w:pPr>
      <w:tabs>
        <w:tab w:val="left" w:pos="851"/>
        <w:tab w:val="right" w:leader="dot" w:pos="7927"/>
      </w:tabs>
      <w:spacing w:after="100" w:line="360" w:lineRule="auto"/>
      <w:ind w:left="240"/>
      <w:jc w:val="both"/>
    </w:pPr>
    <w:rPr>
      <w:rFonts w:ascii="Arial" w:eastAsia="SimSun" w:hAnsi="Arial" w:cs="Arial"/>
      <w:sz w:val="24"/>
      <w:szCs w:val="24"/>
      <w:lang w:eastAsia="zh-CN"/>
    </w:rPr>
  </w:style>
  <w:style w:type="paragraph" w:styleId="TOC1">
    <w:name w:val="toc 1"/>
    <w:basedOn w:val="Normal"/>
    <w:next w:val="Normal"/>
    <w:autoRedefine/>
    <w:uiPriority w:val="39"/>
    <w:unhideWhenUsed/>
    <w:rsid w:val="000851F0"/>
    <w:pPr>
      <w:spacing w:after="100" w:line="360" w:lineRule="auto"/>
      <w:jc w:val="both"/>
    </w:pPr>
    <w:rPr>
      <w:rFonts w:ascii="Arial" w:eastAsia="SimSun" w:hAnsi="Arial" w:cs="Arial"/>
      <w:szCs w:val="24"/>
      <w:lang w:eastAsia="zh-CN"/>
    </w:rPr>
  </w:style>
  <w:style w:type="paragraph" w:styleId="TOC3">
    <w:name w:val="toc 3"/>
    <w:basedOn w:val="Normal"/>
    <w:next w:val="Normal"/>
    <w:autoRedefine/>
    <w:uiPriority w:val="39"/>
    <w:unhideWhenUsed/>
    <w:rsid w:val="000851F0"/>
    <w:pPr>
      <w:spacing w:after="100" w:line="360" w:lineRule="auto"/>
      <w:ind w:left="480"/>
      <w:jc w:val="both"/>
    </w:pPr>
    <w:rPr>
      <w:rFonts w:ascii="Arial" w:eastAsia="SimSun" w:hAnsi="Arial" w:cs="Arial"/>
      <w:sz w:val="24"/>
      <w:szCs w:val="24"/>
      <w:lang w:eastAsia="zh-CN"/>
    </w:rPr>
  </w:style>
  <w:style w:type="paragraph" w:styleId="EndnoteText">
    <w:name w:val="endnote text"/>
    <w:basedOn w:val="Normal"/>
    <w:link w:val="EndnoteTextChar"/>
    <w:uiPriority w:val="99"/>
    <w:semiHidden/>
    <w:unhideWhenUsed/>
    <w:rsid w:val="000851F0"/>
    <w:pPr>
      <w:spacing w:line="240" w:lineRule="auto"/>
      <w:jc w:val="both"/>
    </w:pPr>
    <w:rPr>
      <w:rFonts w:ascii="Arial" w:eastAsia="SimSun" w:hAnsi="Arial" w:cs="Arial"/>
      <w:sz w:val="20"/>
      <w:szCs w:val="20"/>
      <w:lang w:eastAsia="zh-CN"/>
    </w:rPr>
  </w:style>
  <w:style w:type="character" w:customStyle="1" w:styleId="EndnoteTextChar">
    <w:name w:val="Endnote Text Char"/>
    <w:basedOn w:val="DefaultParagraphFont"/>
    <w:link w:val="EndnoteText"/>
    <w:uiPriority w:val="99"/>
    <w:semiHidden/>
    <w:rsid w:val="000851F0"/>
    <w:rPr>
      <w:rFonts w:ascii="Arial" w:eastAsia="SimSun" w:hAnsi="Arial" w:cs="Arial"/>
      <w:sz w:val="20"/>
      <w:szCs w:val="20"/>
      <w:lang w:eastAsia="zh-CN"/>
    </w:rPr>
  </w:style>
  <w:style w:type="character" w:styleId="EndnoteReference">
    <w:name w:val="endnote reference"/>
    <w:basedOn w:val="DefaultParagraphFont"/>
    <w:uiPriority w:val="99"/>
    <w:semiHidden/>
    <w:unhideWhenUsed/>
    <w:rsid w:val="000851F0"/>
    <w:rPr>
      <w:vertAlign w:val="superscript"/>
    </w:rPr>
  </w:style>
  <w:style w:type="table" w:customStyle="1" w:styleId="Trameclaire-Accent11">
    <w:name w:val="Trame claire - Accent 11"/>
    <w:basedOn w:val="TableNormal"/>
    <w:uiPriority w:val="60"/>
    <w:rsid w:val="000851F0"/>
    <w:pPr>
      <w:spacing w:line="240" w:lineRule="auto"/>
    </w:pPr>
    <w:rPr>
      <w:color w:val="365F91" w:themeColor="accent1" w:themeShade="BF"/>
      <w:lang w:val="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0851F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CommentText">
    <w:name w:val="annotation text"/>
    <w:basedOn w:val="Normal"/>
    <w:link w:val="CommentTextChar"/>
    <w:uiPriority w:val="99"/>
    <w:semiHidden/>
    <w:unhideWhenUsed/>
    <w:rsid w:val="000851F0"/>
    <w:pPr>
      <w:spacing w:line="240" w:lineRule="auto"/>
      <w:jc w:val="both"/>
    </w:pPr>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uiPriority w:val="99"/>
    <w:semiHidden/>
    <w:rsid w:val="000851F0"/>
    <w:rPr>
      <w:rFonts w:ascii="Times New Roman" w:eastAsia="SimSun" w:hAnsi="Times New Roman" w:cs="Times New Roman"/>
      <w:sz w:val="20"/>
      <w:szCs w:val="20"/>
      <w:lang w:eastAsia="zh-CN"/>
    </w:rPr>
  </w:style>
  <w:style w:type="table" w:styleId="LightShading-Accent5">
    <w:name w:val="Light Shading Accent 5"/>
    <w:basedOn w:val="TableNormal"/>
    <w:uiPriority w:val="60"/>
    <w:rsid w:val="000851F0"/>
    <w:pPr>
      <w:spacing w:line="240" w:lineRule="auto"/>
    </w:pPr>
    <w:rPr>
      <w:color w:val="31849B" w:themeColor="accent5" w:themeShade="BF"/>
      <w:lang w:val="fr-FR"/>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FollowedHyperlink">
    <w:name w:val="FollowedHyperlink"/>
    <w:basedOn w:val="DefaultParagraphFont"/>
    <w:uiPriority w:val="99"/>
    <w:semiHidden/>
    <w:unhideWhenUsed/>
    <w:rsid w:val="000851F0"/>
    <w:rPr>
      <w:color w:val="800080" w:themeColor="followedHyperlink"/>
      <w:u w:val="single"/>
    </w:rPr>
  </w:style>
  <w:style w:type="paragraph" w:styleId="ListParagraph">
    <w:name w:val="List Paragraph"/>
    <w:basedOn w:val="Normal"/>
    <w:uiPriority w:val="34"/>
    <w:qFormat/>
    <w:rsid w:val="000851F0"/>
    <w:pPr>
      <w:spacing w:line="240" w:lineRule="auto"/>
      <w:ind w:left="720"/>
      <w:contextualSpacing/>
    </w:pPr>
    <w:rPr>
      <w:rFonts w:ascii="Times New Roman" w:eastAsia="Times New Roman" w:hAnsi="Times New Roman" w:cs="Times New Roman"/>
      <w:sz w:val="24"/>
      <w:szCs w:val="24"/>
      <w:lang w:eastAsia="fr-CA"/>
    </w:rPr>
  </w:style>
  <w:style w:type="paragraph" w:customStyle="1" w:styleId="Tiret1court">
    <w:name w:val="Tiret1 court"/>
    <w:basedOn w:val="Normal"/>
    <w:next w:val="Normal"/>
    <w:uiPriority w:val="99"/>
    <w:rsid w:val="000851F0"/>
    <w:pPr>
      <w:autoSpaceDE w:val="0"/>
      <w:autoSpaceDN w:val="0"/>
      <w:adjustRightInd w:val="0"/>
      <w:spacing w:line="240" w:lineRule="auto"/>
    </w:pPr>
    <w:rPr>
      <w:rFonts w:ascii="Verdana" w:hAnsi="Verdana"/>
      <w:sz w:val="24"/>
      <w:szCs w:val="24"/>
    </w:rPr>
  </w:style>
  <w:style w:type="paragraph" w:customStyle="1" w:styleId="Default">
    <w:name w:val="Default"/>
    <w:rsid w:val="000851F0"/>
    <w:pPr>
      <w:autoSpaceDE w:val="0"/>
      <w:autoSpaceDN w:val="0"/>
      <w:adjustRightInd w:val="0"/>
      <w:spacing w:line="240" w:lineRule="auto"/>
    </w:pPr>
    <w:rPr>
      <w:rFonts w:ascii="CLMKDI+TimesNewRoman,Bold" w:hAnsi="CLMKDI+TimesNewRoman,Bold" w:cs="CLMKDI+TimesNewRoman,Bold"/>
      <w:color w:val="000000"/>
      <w:sz w:val="24"/>
      <w:szCs w:val="24"/>
    </w:rPr>
  </w:style>
  <w:style w:type="table" w:customStyle="1" w:styleId="Listemoyenne1-Accent11">
    <w:name w:val="Liste moyenne 1 - Accent 11"/>
    <w:basedOn w:val="TableNormal"/>
    <w:uiPriority w:val="65"/>
    <w:rsid w:val="000851F0"/>
    <w:pPr>
      <w:spacing w:line="240" w:lineRule="auto"/>
    </w:pPr>
    <w:rPr>
      <w:color w:val="000000" w:themeColor="text1"/>
      <w:lang w:val="fr-F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3-Accent1">
    <w:name w:val="Medium Grid 3 Accent 1"/>
    <w:basedOn w:val="TableNormal"/>
    <w:uiPriority w:val="69"/>
    <w:rsid w:val="000851F0"/>
    <w:pPr>
      <w:spacing w:line="240" w:lineRule="auto"/>
    </w:pPr>
    <w:rPr>
      <w:lang w:val="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ramemoyenne2-Accent11">
    <w:name w:val="Trame moyenne 2 - Accent 11"/>
    <w:basedOn w:val="TableNormal"/>
    <w:uiPriority w:val="64"/>
    <w:rsid w:val="000851F0"/>
    <w:pPr>
      <w:spacing w:line="240" w:lineRule="auto"/>
    </w:pPr>
    <w:rPr>
      <w:lang w:val="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Accent1">
    <w:name w:val="Colorful Grid Accent 1"/>
    <w:basedOn w:val="TableNormal"/>
    <w:uiPriority w:val="73"/>
    <w:rsid w:val="000851F0"/>
    <w:pPr>
      <w:spacing w:line="240" w:lineRule="auto"/>
    </w:pPr>
    <w:rPr>
      <w:color w:val="000000" w:themeColor="text1"/>
      <w:lang w:val="fr-FR"/>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1-Accent5">
    <w:name w:val="Medium Shading 1 Accent 5"/>
    <w:basedOn w:val="TableNormal"/>
    <w:uiPriority w:val="63"/>
    <w:rsid w:val="000851F0"/>
    <w:pPr>
      <w:spacing w:line="240" w:lineRule="auto"/>
    </w:pPr>
    <w:rPr>
      <w:lang w:val="fr-FR"/>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itle">
    <w:name w:val="Title"/>
    <w:basedOn w:val="Default"/>
    <w:next w:val="Default"/>
    <w:link w:val="TitleChar"/>
    <w:uiPriority w:val="99"/>
    <w:qFormat/>
    <w:rsid w:val="000851F0"/>
    <w:rPr>
      <w:rFonts w:cstheme="minorBidi"/>
      <w:color w:val="auto"/>
    </w:rPr>
  </w:style>
  <w:style w:type="character" w:customStyle="1" w:styleId="TitleChar">
    <w:name w:val="Title Char"/>
    <w:basedOn w:val="DefaultParagraphFont"/>
    <w:link w:val="Title"/>
    <w:uiPriority w:val="99"/>
    <w:rsid w:val="000851F0"/>
    <w:rPr>
      <w:rFonts w:ascii="CLMKDI+TimesNewRoman,Bold" w:hAnsi="CLMKDI+TimesNewRoman,Bold"/>
      <w:sz w:val="24"/>
      <w:szCs w:val="24"/>
    </w:rPr>
  </w:style>
  <w:style w:type="paragraph" w:styleId="BodyTextFirstIndent">
    <w:name w:val="Body Text First Indent"/>
    <w:basedOn w:val="BodyText"/>
    <w:link w:val="BodyTextFirstIndentChar"/>
    <w:uiPriority w:val="99"/>
    <w:semiHidden/>
    <w:unhideWhenUsed/>
    <w:rsid w:val="000851F0"/>
    <w:pPr>
      <w:spacing w:line="360" w:lineRule="auto"/>
      <w:ind w:firstLine="360"/>
    </w:pPr>
    <w:rPr>
      <w:rFonts w:eastAsia="SimSun"/>
      <w:lang w:eastAsia="zh-CN"/>
    </w:rPr>
  </w:style>
  <w:style w:type="character" w:customStyle="1" w:styleId="BodyTextFirstIndentChar">
    <w:name w:val="Body Text First Indent Char"/>
    <w:basedOn w:val="BodyTextChar"/>
    <w:link w:val="BodyTextFirstIndent"/>
    <w:uiPriority w:val="99"/>
    <w:semiHidden/>
    <w:rsid w:val="000851F0"/>
    <w:rPr>
      <w:rFonts w:ascii="Arial" w:eastAsia="SimSun" w:hAnsi="Arial" w:cs="Arial"/>
      <w:sz w:val="24"/>
      <w:szCs w:val="24"/>
      <w:lang w:eastAsia="zh-CN"/>
    </w:rPr>
  </w:style>
  <w:style w:type="character" w:customStyle="1" w:styleId="editsection">
    <w:name w:val="editsection"/>
    <w:basedOn w:val="DefaultParagraphFont"/>
    <w:rsid w:val="000851F0"/>
  </w:style>
  <w:style w:type="character" w:customStyle="1" w:styleId="mw-headline">
    <w:name w:val="mw-headline"/>
    <w:basedOn w:val="DefaultParagraphFont"/>
    <w:rsid w:val="000851F0"/>
  </w:style>
  <w:style w:type="paragraph" w:styleId="TOC4">
    <w:name w:val="toc 4"/>
    <w:basedOn w:val="Normal"/>
    <w:next w:val="Normal"/>
    <w:autoRedefine/>
    <w:uiPriority w:val="39"/>
    <w:unhideWhenUsed/>
    <w:rsid w:val="000851F0"/>
    <w:pPr>
      <w:spacing w:after="100" w:line="360" w:lineRule="auto"/>
      <w:ind w:left="720"/>
      <w:jc w:val="both"/>
    </w:pPr>
    <w:rPr>
      <w:rFonts w:ascii="Arial" w:eastAsia="SimSun" w:hAnsi="Arial" w:cs="Arial"/>
      <w:sz w:val="24"/>
      <w:szCs w:val="24"/>
      <w:lang w:eastAsia="zh-CN"/>
    </w:rPr>
  </w:style>
  <w:style w:type="paragraph" w:customStyle="1" w:styleId="CM135">
    <w:name w:val="CM135"/>
    <w:basedOn w:val="Default"/>
    <w:next w:val="Default"/>
    <w:uiPriority w:val="99"/>
    <w:rsid w:val="000851F0"/>
    <w:rPr>
      <w:rFonts w:ascii="Times New Roman" w:hAnsi="Times New Roman" w:cs="Times New Roman"/>
      <w:color w:val="auto"/>
    </w:rPr>
  </w:style>
  <w:style w:type="paragraph" w:customStyle="1" w:styleId="CM162">
    <w:name w:val="CM162"/>
    <w:basedOn w:val="Default"/>
    <w:next w:val="Default"/>
    <w:uiPriority w:val="99"/>
    <w:rsid w:val="000851F0"/>
    <w:rPr>
      <w:rFonts w:ascii="Times New Roman" w:hAnsi="Times New Roman" w:cs="Times New Roman"/>
      <w:color w:val="auto"/>
    </w:rPr>
  </w:style>
  <w:style w:type="paragraph" w:styleId="TOC5">
    <w:name w:val="toc 5"/>
    <w:basedOn w:val="Normal"/>
    <w:next w:val="Normal"/>
    <w:autoRedefine/>
    <w:uiPriority w:val="39"/>
    <w:unhideWhenUsed/>
    <w:rsid w:val="000851F0"/>
    <w:pPr>
      <w:spacing w:after="100"/>
      <w:ind w:left="880"/>
    </w:pPr>
    <w:rPr>
      <w:rFonts w:eastAsiaTheme="minorEastAsia"/>
      <w:lang w:eastAsia="fr-CA"/>
    </w:rPr>
  </w:style>
  <w:style w:type="paragraph" w:styleId="TOC6">
    <w:name w:val="toc 6"/>
    <w:basedOn w:val="Normal"/>
    <w:next w:val="Normal"/>
    <w:autoRedefine/>
    <w:uiPriority w:val="39"/>
    <w:unhideWhenUsed/>
    <w:rsid w:val="000851F0"/>
    <w:pPr>
      <w:spacing w:after="100"/>
      <w:ind w:left="1100"/>
    </w:pPr>
    <w:rPr>
      <w:rFonts w:eastAsiaTheme="minorEastAsia"/>
      <w:lang w:eastAsia="fr-CA"/>
    </w:rPr>
  </w:style>
  <w:style w:type="paragraph" w:styleId="TOC7">
    <w:name w:val="toc 7"/>
    <w:basedOn w:val="Normal"/>
    <w:next w:val="Normal"/>
    <w:autoRedefine/>
    <w:uiPriority w:val="39"/>
    <w:unhideWhenUsed/>
    <w:rsid w:val="000851F0"/>
    <w:pPr>
      <w:spacing w:after="100"/>
      <w:ind w:left="1320"/>
    </w:pPr>
    <w:rPr>
      <w:rFonts w:eastAsiaTheme="minorEastAsia"/>
      <w:lang w:eastAsia="fr-CA"/>
    </w:rPr>
  </w:style>
  <w:style w:type="paragraph" w:styleId="TOC8">
    <w:name w:val="toc 8"/>
    <w:basedOn w:val="Normal"/>
    <w:next w:val="Normal"/>
    <w:autoRedefine/>
    <w:uiPriority w:val="39"/>
    <w:unhideWhenUsed/>
    <w:rsid w:val="000851F0"/>
    <w:pPr>
      <w:spacing w:after="100"/>
      <w:ind w:left="1540"/>
    </w:pPr>
    <w:rPr>
      <w:rFonts w:eastAsiaTheme="minorEastAsia"/>
      <w:lang w:eastAsia="fr-CA"/>
    </w:rPr>
  </w:style>
  <w:style w:type="paragraph" w:styleId="TOC9">
    <w:name w:val="toc 9"/>
    <w:basedOn w:val="Normal"/>
    <w:next w:val="Normal"/>
    <w:autoRedefine/>
    <w:uiPriority w:val="39"/>
    <w:unhideWhenUsed/>
    <w:rsid w:val="000851F0"/>
    <w:pPr>
      <w:spacing w:after="100"/>
      <w:ind w:left="1760"/>
    </w:pPr>
    <w:rPr>
      <w:rFonts w:eastAsiaTheme="minorEastAsia"/>
      <w:lang w:eastAsia="fr-CA"/>
    </w:rPr>
  </w:style>
  <w:style w:type="table" w:styleId="DarkList-Accent5">
    <w:name w:val="Dark List Accent 5"/>
    <w:basedOn w:val="TableNormal"/>
    <w:uiPriority w:val="70"/>
    <w:rsid w:val="000851F0"/>
    <w:pPr>
      <w:spacing w:line="240" w:lineRule="auto"/>
    </w:pPr>
    <w:rPr>
      <w:color w:val="FFFFFF" w:themeColor="background1"/>
      <w:lang w:val="fr-FR"/>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Grilledutableau1">
    <w:name w:val="Grille du tableau1"/>
    <w:basedOn w:val="TableNormal"/>
    <w:next w:val="TableGrid"/>
    <w:uiPriority w:val="59"/>
    <w:rsid w:val="000851F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M272">
    <w:name w:val="CM272"/>
    <w:basedOn w:val="Default"/>
    <w:next w:val="Default"/>
    <w:uiPriority w:val="99"/>
    <w:rsid w:val="000851F0"/>
    <w:rPr>
      <w:rFonts w:ascii="Times New Roman" w:hAnsi="Times New Roman" w:cs="Times New Roman"/>
      <w:color w:val="auto"/>
    </w:rPr>
  </w:style>
  <w:style w:type="paragraph" w:customStyle="1" w:styleId="NormalTimes">
    <w:name w:val="Normal_Times"/>
    <w:basedOn w:val="Normal"/>
    <w:link w:val="NormalTimesCar"/>
    <w:qFormat/>
    <w:rsid w:val="000851F0"/>
    <w:pPr>
      <w:spacing w:after="200" w:line="360" w:lineRule="auto"/>
      <w:jc w:val="both"/>
    </w:pPr>
    <w:rPr>
      <w:rFonts w:ascii="Times New Roman" w:eastAsia="Calibri" w:hAnsi="Times New Roman" w:cs="Times New Roman"/>
      <w:sz w:val="24"/>
      <w:szCs w:val="24"/>
    </w:rPr>
  </w:style>
  <w:style w:type="character" w:customStyle="1" w:styleId="NormalTimesCar">
    <w:name w:val="Normal_Times Car"/>
    <w:basedOn w:val="DefaultParagraphFont"/>
    <w:link w:val="NormalTimes"/>
    <w:rsid w:val="000851F0"/>
    <w:rPr>
      <w:rFonts w:ascii="Times New Roman" w:eastAsia="Calibri" w:hAnsi="Times New Roman" w:cs="Times New Roman"/>
      <w:sz w:val="24"/>
      <w:szCs w:val="24"/>
    </w:rPr>
  </w:style>
  <w:style w:type="table" w:customStyle="1" w:styleId="Listecouleur1">
    <w:name w:val="Liste couleur1"/>
    <w:basedOn w:val="TableNormal"/>
    <w:uiPriority w:val="72"/>
    <w:rsid w:val="000851F0"/>
    <w:pPr>
      <w:spacing w:line="240" w:lineRule="auto"/>
    </w:pPr>
    <w:rPr>
      <w:color w:val="000000" w:themeColor="text1"/>
      <w:lang w:val="fr-FR"/>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Grilleclaire1">
    <w:name w:val="Grille claire1"/>
    <w:basedOn w:val="TableNormal"/>
    <w:uiPriority w:val="62"/>
    <w:rsid w:val="000851F0"/>
    <w:pPr>
      <w:spacing w:line="240" w:lineRule="auto"/>
    </w:pPr>
    <w:rPr>
      <w:lang w:val="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F016E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CB5756"/>
    <w:pPr>
      <w:spacing w:line="240" w:lineRule="auto"/>
    </w:pPr>
  </w:style>
  <w:style w:type="paragraph" w:styleId="CommentSubject">
    <w:name w:val="annotation subject"/>
    <w:basedOn w:val="CommentText"/>
    <w:next w:val="CommentText"/>
    <w:link w:val="CommentSubjectChar"/>
    <w:uiPriority w:val="99"/>
    <w:semiHidden/>
    <w:unhideWhenUsed/>
    <w:rsid w:val="004C592C"/>
    <w:pPr>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C592C"/>
    <w:rPr>
      <w:rFonts w:ascii="Times New Roman" w:eastAsia="SimSu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7A7"/>
  </w:style>
  <w:style w:type="paragraph" w:styleId="Heading1">
    <w:name w:val="heading 1"/>
    <w:basedOn w:val="Normal"/>
    <w:next w:val="Normal"/>
    <w:link w:val="Heading1Char"/>
    <w:uiPriority w:val="9"/>
    <w:qFormat/>
    <w:rsid w:val="000851F0"/>
    <w:pPr>
      <w:keepNext/>
      <w:keepLines/>
      <w:spacing w:before="480" w:line="480" w:lineRule="auto"/>
      <w:jc w:val="both"/>
      <w:outlineLvl w:val="0"/>
    </w:pPr>
    <w:rPr>
      <w:rFonts w:asciiTheme="majorHAnsi" w:eastAsiaTheme="majorEastAsia" w:hAnsiTheme="majorHAnsi" w:cstheme="majorBidi"/>
      <w:b/>
      <w:bCs/>
      <w:szCs w:val="28"/>
      <w:lang w:eastAsia="zh-CN"/>
    </w:rPr>
  </w:style>
  <w:style w:type="paragraph" w:styleId="Heading2">
    <w:name w:val="heading 2"/>
    <w:basedOn w:val="Normal"/>
    <w:next w:val="Normal"/>
    <w:link w:val="Heading2Char"/>
    <w:uiPriority w:val="9"/>
    <w:unhideWhenUsed/>
    <w:qFormat/>
    <w:rsid w:val="000851F0"/>
    <w:pPr>
      <w:keepNext/>
      <w:keepLines/>
      <w:spacing w:before="200" w:line="240" w:lineRule="auto"/>
      <w:jc w:val="both"/>
      <w:outlineLvl w:val="1"/>
    </w:pPr>
    <w:rPr>
      <w:rFonts w:asciiTheme="majorHAnsi" w:eastAsiaTheme="majorEastAsia" w:hAnsiTheme="majorHAnsi" w:cstheme="majorBidi"/>
      <w:bCs/>
      <w:szCs w:val="26"/>
      <w:lang w:eastAsia="zh-CN"/>
    </w:rPr>
  </w:style>
  <w:style w:type="paragraph" w:styleId="Heading3">
    <w:name w:val="heading 3"/>
    <w:basedOn w:val="Normal"/>
    <w:next w:val="Normal"/>
    <w:link w:val="Heading3Char"/>
    <w:uiPriority w:val="9"/>
    <w:unhideWhenUsed/>
    <w:qFormat/>
    <w:rsid w:val="000851F0"/>
    <w:pPr>
      <w:keepNext/>
      <w:keepLines/>
      <w:spacing w:before="200" w:line="360" w:lineRule="auto"/>
      <w:jc w:val="both"/>
      <w:outlineLvl w:val="2"/>
    </w:pPr>
    <w:rPr>
      <w:rFonts w:asciiTheme="majorHAnsi" w:eastAsiaTheme="majorEastAsia" w:hAnsiTheme="majorHAnsi" w:cstheme="majorBidi"/>
      <w:bCs/>
      <w:szCs w:val="24"/>
      <w:lang w:eastAsia="zh-CN"/>
    </w:rPr>
  </w:style>
  <w:style w:type="paragraph" w:styleId="Heading4">
    <w:name w:val="heading 4"/>
    <w:basedOn w:val="Normal"/>
    <w:next w:val="Normal"/>
    <w:link w:val="Heading4Char"/>
    <w:uiPriority w:val="9"/>
    <w:unhideWhenUsed/>
    <w:qFormat/>
    <w:rsid w:val="000851F0"/>
    <w:pPr>
      <w:keepNext/>
      <w:keepLines/>
      <w:spacing w:before="200" w:line="360" w:lineRule="auto"/>
      <w:jc w:val="both"/>
      <w:outlineLvl w:val="3"/>
    </w:pPr>
    <w:rPr>
      <w:rFonts w:asciiTheme="majorHAnsi" w:eastAsiaTheme="majorEastAsia" w:hAnsiTheme="majorHAnsi" w:cstheme="majorBidi"/>
      <w:bCs/>
      <w:iCs/>
      <w:szCs w:val="24"/>
      <w:lang w:eastAsia="zh-CN"/>
    </w:rPr>
  </w:style>
  <w:style w:type="paragraph" w:styleId="Heading5">
    <w:name w:val="heading 5"/>
    <w:basedOn w:val="Normal"/>
    <w:next w:val="Normal"/>
    <w:link w:val="Heading5Char"/>
    <w:uiPriority w:val="9"/>
    <w:unhideWhenUsed/>
    <w:qFormat/>
    <w:rsid w:val="000851F0"/>
    <w:pPr>
      <w:keepNext/>
      <w:keepLines/>
      <w:spacing w:before="200" w:line="360" w:lineRule="auto"/>
      <w:jc w:val="both"/>
      <w:outlineLvl w:val="4"/>
    </w:pPr>
    <w:rPr>
      <w:rFonts w:asciiTheme="majorHAnsi" w:eastAsiaTheme="majorEastAsia" w:hAnsiTheme="majorHAnsi" w:cstheme="majorBidi"/>
      <w:color w:val="243F60" w:themeColor="accent1" w:themeShade="7F"/>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F7A79"/>
    <w:pPr>
      <w:spacing w:line="480" w:lineRule="auto"/>
      <w:jc w:val="both"/>
    </w:pPr>
    <w:rPr>
      <w:rFonts w:ascii="Arial" w:eastAsia="Times New Roman" w:hAnsi="Arial" w:cs="Arial"/>
      <w:sz w:val="24"/>
      <w:szCs w:val="24"/>
      <w:lang w:eastAsia="fr-FR"/>
    </w:rPr>
  </w:style>
  <w:style w:type="character" w:customStyle="1" w:styleId="BodyTextChar">
    <w:name w:val="Body Text Char"/>
    <w:basedOn w:val="DefaultParagraphFont"/>
    <w:link w:val="BodyText"/>
    <w:semiHidden/>
    <w:rsid w:val="007F7A79"/>
    <w:rPr>
      <w:rFonts w:ascii="Arial" w:eastAsia="Times New Roman" w:hAnsi="Arial" w:cs="Arial"/>
      <w:sz w:val="24"/>
      <w:szCs w:val="24"/>
      <w:lang w:eastAsia="fr-FR"/>
    </w:rPr>
  </w:style>
  <w:style w:type="table" w:styleId="MediumGrid3-Accent5">
    <w:name w:val="Medium Grid 3 Accent 5"/>
    <w:basedOn w:val="TableNormal"/>
    <w:uiPriority w:val="69"/>
    <w:rsid w:val="007F7A79"/>
    <w:pPr>
      <w:spacing w:line="240" w:lineRule="auto"/>
    </w:pPr>
    <w:rPr>
      <w:rFonts w:ascii="Times New Roman" w:eastAsia="Times New Roman" w:hAnsi="Times New Roman" w:cs="Times New Roman"/>
      <w:sz w:val="20"/>
      <w:szCs w:val="20"/>
      <w:lang w:eastAsia="fr-C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BalloonText">
    <w:name w:val="Balloon Text"/>
    <w:basedOn w:val="Normal"/>
    <w:link w:val="BalloonTextChar"/>
    <w:uiPriority w:val="99"/>
    <w:semiHidden/>
    <w:unhideWhenUsed/>
    <w:rsid w:val="007F7A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A79"/>
    <w:rPr>
      <w:rFonts w:ascii="Tahoma" w:hAnsi="Tahoma" w:cs="Tahoma"/>
      <w:sz w:val="16"/>
      <w:szCs w:val="16"/>
    </w:rPr>
  </w:style>
  <w:style w:type="paragraph" w:styleId="Header">
    <w:name w:val="header"/>
    <w:basedOn w:val="Normal"/>
    <w:link w:val="HeaderChar"/>
    <w:uiPriority w:val="99"/>
    <w:unhideWhenUsed/>
    <w:rsid w:val="007C6364"/>
    <w:pPr>
      <w:tabs>
        <w:tab w:val="center" w:pos="4320"/>
        <w:tab w:val="right" w:pos="8640"/>
      </w:tabs>
      <w:spacing w:line="240" w:lineRule="auto"/>
    </w:pPr>
  </w:style>
  <w:style w:type="character" w:customStyle="1" w:styleId="HeaderChar">
    <w:name w:val="Header Char"/>
    <w:basedOn w:val="DefaultParagraphFont"/>
    <w:link w:val="Header"/>
    <w:uiPriority w:val="99"/>
    <w:rsid w:val="007C6364"/>
  </w:style>
  <w:style w:type="paragraph" w:styleId="Footer">
    <w:name w:val="footer"/>
    <w:basedOn w:val="Normal"/>
    <w:link w:val="FooterChar"/>
    <w:uiPriority w:val="99"/>
    <w:unhideWhenUsed/>
    <w:rsid w:val="007C6364"/>
    <w:pPr>
      <w:tabs>
        <w:tab w:val="center" w:pos="4320"/>
        <w:tab w:val="right" w:pos="8640"/>
      </w:tabs>
      <w:spacing w:line="240" w:lineRule="auto"/>
    </w:pPr>
  </w:style>
  <w:style w:type="character" w:customStyle="1" w:styleId="FooterChar">
    <w:name w:val="Footer Char"/>
    <w:basedOn w:val="DefaultParagraphFont"/>
    <w:link w:val="Footer"/>
    <w:uiPriority w:val="99"/>
    <w:rsid w:val="007C6364"/>
  </w:style>
  <w:style w:type="table" w:styleId="TableGrid">
    <w:name w:val="Table Grid"/>
    <w:basedOn w:val="TableNormal"/>
    <w:uiPriority w:val="59"/>
    <w:rsid w:val="000747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Lien de la table des matières"/>
    <w:basedOn w:val="DefaultParagraphFont"/>
    <w:uiPriority w:val="99"/>
    <w:rsid w:val="00BE3C7E"/>
    <w:rPr>
      <w:color w:val="0000FF"/>
      <w:u w:val="single"/>
    </w:rPr>
  </w:style>
  <w:style w:type="paragraph" w:styleId="BodyText3">
    <w:name w:val="Body Text 3"/>
    <w:basedOn w:val="Normal"/>
    <w:link w:val="BodyText3Char"/>
    <w:unhideWhenUsed/>
    <w:rsid w:val="00693E27"/>
    <w:pPr>
      <w:spacing w:after="120"/>
    </w:pPr>
    <w:rPr>
      <w:sz w:val="16"/>
      <w:szCs w:val="16"/>
    </w:rPr>
  </w:style>
  <w:style w:type="character" w:customStyle="1" w:styleId="BodyText3Char">
    <w:name w:val="Body Text 3 Char"/>
    <w:basedOn w:val="DefaultParagraphFont"/>
    <w:link w:val="BodyText3"/>
    <w:rsid w:val="00693E27"/>
    <w:rPr>
      <w:sz w:val="16"/>
      <w:szCs w:val="16"/>
    </w:rPr>
  </w:style>
  <w:style w:type="character" w:customStyle="1" w:styleId="Heading1Char">
    <w:name w:val="Heading 1 Char"/>
    <w:basedOn w:val="DefaultParagraphFont"/>
    <w:link w:val="Heading1"/>
    <w:uiPriority w:val="9"/>
    <w:rsid w:val="000851F0"/>
    <w:rPr>
      <w:rFonts w:asciiTheme="majorHAnsi" w:eastAsiaTheme="majorEastAsia" w:hAnsiTheme="majorHAnsi" w:cstheme="majorBidi"/>
      <w:b/>
      <w:bCs/>
      <w:szCs w:val="28"/>
      <w:lang w:eastAsia="zh-CN"/>
    </w:rPr>
  </w:style>
  <w:style w:type="character" w:customStyle="1" w:styleId="Heading2Char">
    <w:name w:val="Heading 2 Char"/>
    <w:basedOn w:val="DefaultParagraphFont"/>
    <w:link w:val="Heading2"/>
    <w:uiPriority w:val="9"/>
    <w:rsid w:val="000851F0"/>
    <w:rPr>
      <w:rFonts w:asciiTheme="majorHAnsi" w:eastAsiaTheme="majorEastAsia" w:hAnsiTheme="majorHAnsi" w:cstheme="majorBidi"/>
      <w:bCs/>
      <w:szCs w:val="26"/>
      <w:lang w:eastAsia="zh-CN"/>
    </w:rPr>
  </w:style>
  <w:style w:type="character" w:customStyle="1" w:styleId="Heading3Char">
    <w:name w:val="Heading 3 Char"/>
    <w:basedOn w:val="DefaultParagraphFont"/>
    <w:link w:val="Heading3"/>
    <w:uiPriority w:val="9"/>
    <w:rsid w:val="000851F0"/>
    <w:rPr>
      <w:rFonts w:asciiTheme="majorHAnsi" w:eastAsiaTheme="majorEastAsia" w:hAnsiTheme="majorHAnsi" w:cstheme="majorBidi"/>
      <w:bCs/>
      <w:szCs w:val="24"/>
      <w:lang w:eastAsia="zh-CN"/>
    </w:rPr>
  </w:style>
  <w:style w:type="character" w:customStyle="1" w:styleId="Heading4Char">
    <w:name w:val="Heading 4 Char"/>
    <w:basedOn w:val="DefaultParagraphFont"/>
    <w:link w:val="Heading4"/>
    <w:uiPriority w:val="9"/>
    <w:rsid w:val="000851F0"/>
    <w:rPr>
      <w:rFonts w:asciiTheme="majorHAnsi" w:eastAsiaTheme="majorEastAsia" w:hAnsiTheme="majorHAnsi" w:cstheme="majorBidi"/>
      <w:bCs/>
      <w:iCs/>
      <w:szCs w:val="24"/>
      <w:lang w:eastAsia="zh-CN"/>
    </w:rPr>
  </w:style>
  <w:style w:type="character" w:customStyle="1" w:styleId="Heading5Char">
    <w:name w:val="Heading 5 Char"/>
    <w:basedOn w:val="DefaultParagraphFont"/>
    <w:link w:val="Heading5"/>
    <w:uiPriority w:val="9"/>
    <w:rsid w:val="000851F0"/>
    <w:rPr>
      <w:rFonts w:asciiTheme="majorHAnsi" w:eastAsiaTheme="majorEastAsia" w:hAnsiTheme="majorHAnsi" w:cstheme="majorBidi"/>
      <w:color w:val="243F60" w:themeColor="accent1" w:themeShade="7F"/>
      <w:szCs w:val="24"/>
      <w:lang w:eastAsia="zh-CN"/>
    </w:rPr>
  </w:style>
  <w:style w:type="paragraph" w:styleId="BodyText2">
    <w:name w:val="Body Text 2"/>
    <w:basedOn w:val="Normal"/>
    <w:link w:val="BodyText2Char"/>
    <w:semiHidden/>
    <w:rsid w:val="000851F0"/>
    <w:pPr>
      <w:spacing w:after="120" w:line="480" w:lineRule="auto"/>
      <w:jc w:val="both"/>
    </w:pPr>
    <w:rPr>
      <w:rFonts w:ascii="Arial" w:eastAsia="SimSun" w:hAnsi="Arial" w:cs="Arial"/>
      <w:sz w:val="24"/>
      <w:szCs w:val="24"/>
      <w:lang w:eastAsia="zh-CN"/>
    </w:rPr>
  </w:style>
  <w:style w:type="character" w:customStyle="1" w:styleId="BodyText2Char">
    <w:name w:val="Body Text 2 Char"/>
    <w:basedOn w:val="DefaultParagraphFont"/>
    <w:link w:val="BodyText2"/>
    <w:semiHidden/>
    <w:rsid w:val="000851F0"/>
    <w:rPr>
      <w:rFonts w:ascii="Arial" w:eastAsia="SimSun" w:hAnsi="Arial" w:cs="Arial"/>
      <w:sz w:val="24"/>
      <w:szCs w:val="24"/>
      <w:lang w:eastAsia="zh-CN"/>
    </w:rPr>
  </w:style>
  <w:style w:type="paragraph" w:customStyle="1" w:styleId="Titredunepage">
    <w:name w:val="Titre d'une page"/>
    <w:basedOn w:val="Heading2"/>
    <w:next w:val="Normal"/>
    <w:rsid w:val="000851F0"/>
    <w:pPr>
      <w:keepLines w:val="0"/>
      <w:spacing w:before="120" w:after="600"/>
      <w:contextualSpacing/>
      <w:jc w:val="center"/>
    </w:pPr>
    <w:rPr>
      <w:rFonts w:ascii="Arial" w:eastAsia="SimSun" w:hAnsi="Arial" w:cs="Arial"/>
      <w:bCs w:val="0"/>
      <w:caps/>
      <w:sz w:val="28"/>
      <w:szCs w:val="24"/>
    </w:rPr>
  </w:style>
  <w:style w:type="paragraph" w:styleId="FootnoteText">
    <w:name w:val="footnote text"/>
    <w:basedOn w:val="Normal"/>
    <w:link w:val="FootnoteTextChar"/>
    <w:uiPriority w:val="99"/>
    <w:semiHidden/>
    <w:rsid w:val="000851F0"/>
    <w:pPr>
      <w:spacing w:line="240" w:lineRule="auto"/>
    </w:pPr>
    <w:rPr>
      <w:rFonts w:ascii="Arial" w:eastAsia="Times New Roman" w:hAnsi="Arial" w:cs="Arial"/>
      <w:sz w:val="20"/>
      <w:szCs w:val="20"/>
      <w:lang w:eastAsia="fr-FR"/>
    </w:rPr>
  </w:style>
  <w:style w:type="character" w:customStyle="1" w:styleId="FootnoteTextChar">
    <w:name w:val="Footnote Text Char"/>
    <w:basedOn w:val="DefaultParagraphFont"/>
    <w:link w:val="FootnoteText"/>
    <w:uiPriority w:val="99"/>
    <w:semiHidden/>
    <w:rsid w:val="000851F0"/>
    <w:rPr>
      <w:rFonts w:ascii="Arial" w:eastAsia="Times New Roman" w:hAnsi="Arial" w:cs="Arial"/>
      <w:sz w:val="20"/>
      <w:szCs w:val="20"/>
      <w:lang w:eastAsia="fr-FR"/>
    </w:rPr>
  </w:style>
  <w:style w:type="character" w:styleId="FootnoteReference">
    <w:name w:val="footnote reference"/>
    <w:basedOn w:val="DefaultParagraphFont"/>
    <w:uiPriority w:val="99"/>
    <w:semiHidden/>
    <w:rsid w:val="000851F0"/>
    <w:rPr>
      <w:vertAlign w:val="superscript"/>
    </w:rPr>
  </w:style>
  <w:style w:type="character" w:styleId="CommentReference">
    <w:name w:val="annotation reference"/>
    <w:basedOn w:val="DefaultParagraphFont"/>
    <w:uiPriority w:val="99"/>
    <w:semiHidden/>
    <w:unhideWhenUsed/>
    <w:rsid w:val="000851F0"/>
    <w:rPr>
      <w:sz w:val="16"/>
      <w:szCs w:val="16"/>
    </w:rPr>
  </w:style>
  <w:style w:type="character" w:styleId="Emphasis">
    <w:name w:val="Emphasis"/>
    <w:basedOn w:val="DefaultParagraphFont"/>
    <w:uiPriority w:val="20"/>
    <w:qFormat/>
    <w:rsid w:val="000851F0"/>
    <w:rPr>
      <w:i/>
      <w:iCs/>
    </w:rPr>
  </w:style>
  <w:style w:type="character" w:styleId="Strong">
    <w:name w:val="Strong"/>
    <w:basedOn w:val="DefaultParagraphFont"/>
    <w:uiPriority w:val="22"/>
    <w:qFormat/>
    <w:rsid w:val="000851F0"/>
    <w:rPr>
      <w:b/>
      <w:bCs/>
    </w:rPr>
  </w:style>
  <w:style w:type="character" w:customStyle="1" w:styleId="addmd1">
    <w:name w:val="addmd1"/>
    <w:basedOn w:val="DefaultParagraphFont"/>
    <w:rsid w:val="000851F0"/>
    <w:rPr>
      <w:rFonts w:ascii="Arial" w:hAnsi="Arial" w:cs="Arial" w:hint="default"/>
      <w:sz w:val="20"/>
      <w:szCs w:val="20"/>
    </w:rPr>
  </w:style>
  <w:style w:type="paragraph" w:styleId="TOC2">
    <w:name w:val="toc 2"/>
    <w:basedOn w:val="Normal"/>
    <w:next w:val="Normal"/>
    <w:autoRedefine/>
    <w:uiPriority w:val="39"/>
    <w:unhideWhenUsed/>
    <w:rsid w:val="000851F0"/>
    <w:pPr>
      <w:tabs>
        <w:tab w:val="left" w:pos="851"/>
        <w:tab w:val="right" w:leader="dot" w:pos="7927"/>
      </w:tabs>
      <w:spacing w:after="100" w:line="360" w:lineRule="auto"/>
      <w:ind w:left="240"/>
      <w:jc w:val="both"/>
    </w:pPr>
    <w:rPr>
      <w:rFonts w:ascii="Arial" w:eastAsia="SimSun" w:hAnsi="Arial" w:cs="Arial"/>
      <w:sz w:val="24"/>
      <w:szCs w:val="24"/>
      <w:lang w:eastAsia="zh-CN"/>
    </w:rPr>
  </w:style>
  <w:style w:type="paragraph" w:styleId="TOC1">
    <w:name w:val="toc 1"/>
    <w:basedOn w:val="Normal"/>
    <w:next w:val="Normal"/>
    <w:autoRedefine/>
    <w:uiPriority w:val="39"/>
    <w:unhideWhenUsed/>
    <w:rsid w:val="000851F0"/>
    <w:pPr>
      <w:spacing w:after="100" w:line="360" w:lineRule="auto"/>
      <w:jc w:val="both"/>
    </w:pPr>
    <w:rPr>
      <w:rFonts w:ascii="Arial" w:eastAsia="SimSun" w:hAnsi="Arial" w:cs="Arial"/>
      <w:szCs w:val="24"/>
      <w:lang w:eastAsia="zh-CN"/>
    </w:rPr>
  </w:style>
  <w:style w:type="paragraph" w:styleId="TOC3">
    <w:name w:val="toc 3"/>
    <w:basedOn w:val="Normal"/>
    <w:next w:val="Normal"/>
    <w:autoRedefine/>
    <w:uiPriority w:val="39"/>
    <w:unhideWhenUsed/>
    <w:rsid w:val="000851F0"/>
    <w:pPr>
      <w:spacing w:after="100" w:line="360" w:lineRule="auto"/>
      <w:ind w:left="480"/>
      <w:jc w:val="both"/>
    </w:pPr>
    <w:rPr>
      <w:rFonts w:ascii="Arial" w:eastAsia="SimSun" w:hAnsi="Arial" w:cs="Arial"/>
      <w:sz w:val="24"/>
      <w:szCs w:val="24"/>
      <w:lang w:eastAsia="zh-CN"/>
    </w:rPr>
  </w:style>
  <w:style w:type="paragraph" w:styleId="EndnoteText">
    <w:name w:val="endnote text"/>
    <w:basedOn w:val="Normal"/>
    <w:link w:val="EndnoteTextChar"/>
    <w:uiPriority w:val="99"/>
    <w:semiHidden/>
    <w:unhideWhenUsed/>
    <w:rsid w:val="000851F0"/>
    <w:pPr>
      <w:spacing w:line="240" w:lineRule="auto"/>
      <w:jc w:val="both"/>
    </w:pPr>
    <w:rPr>
      <w:rFonts w:ascii="Arial" w:eastAsia="SimSun" w:hAnsi="Arial" w:cs="Arial"/>
      <w:sz w:val="20"/>
      <w:szCs w:val="20"/>
      <w:lang w:eastAsia="zh-CN"/>
    </w:rPr>
  </w:style>
  <w:style w:type="character" w:customStyle="1" w:styleId="EndnoteTextChar">
    <w:name w:val="Endnote Text Char"/>
    <w:basedOn w:val="DefaultParagraphFont"/>
    <w:link w:val="EndnoteText"/>
    <w:uiPriority w:val="99"/>
    <w:semiHidden/>
    <w:rsid w:val="000851F0"/>
    <w:rPr>
      <w:rFonts w:ascii="Arial" w:eastAsia="SimSun" w:hAnsi="Arial" w:cs="Arial"/>
      <w:sz w:val="20"/>
      <w:szCs w:val="20"/>
      <w:lang w:eastAsia="zh-CN"/>
    </w:rPr>
  </w:style>
  <w:style w:type="character" w:styleId="EndnoteReference">
    <w:name w:val="endnote reference"/>
    <w:basedOn w:val="DefaultParagraphFont"/>
    <w:uiPriority w:val="99"/>
    <w:semiHidden/>
    <w:unhideWhenUsed/>
    <w:rsid w:val="000851F0"/>
    <w:rPr>
      <w:vertAlign w:val="superscript"/>
    </w:rPr>
  </w:style>
  <w:style w:type="table" w:customStyle="1" w:styleId="Trameclaire-Accent11">
    <w:name w:val="Trame claire - Accent 11"/>
    <w:basedOn w:val="TableNormal"/>
    <w:uiPriority w:val="60"/>
    <w:rsid w:val="000851F0"/>
    <w:pPr>
      <w:spacing w:line="240" w:lineRule="auto"/>
    </w:pPr>
    <w:rPr>
      <w:color w:val="365F91" w:themeColor="accent1" w:themeShade="BF"/>
      <w:lang w:val="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0851F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CommentText">
    <w:name w:val="annotation text"/>
    <w:basedOn w:val="Normal"/>
    <w:link w:val="CommentTextChar"/>
    <w:uiPriority w:val="99"/>
    <w:semiHidden/>
    <w:unhideWhenUsed/>
    <w:rsid w:val="000851F0"/>
    <w:pPr>
      <w:spacing w:line="240" w:lineRule="auto"/>
      <w:jc w:val="both"/>
    </w:pPr>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uiPriority w:val="99"/>
    <w:semiHidden/>
    <w:rsid w:val="000851F0"/>
    <w:rPr>
      <w:rFonts w:ascii="Times New Roman" w:eastAsia="SimSun" w:hAnsi="Times New Roman" w:cs="Times New Roman"/>
      <w:sz w:val="20"/>
      <w:szCs w:val="20"/>
      <w:lang w:eastAsia="zh-CN"/>
    </w:rPr>
  </w:style>
  <w:style w:type="table" w:styleId="LightShading-Accent5">
    <w:name w:val="Light Shading Accent 5"/>
    <w:basedOn w:val="TableNormal"/>
    <w:uiPriority w:val="60"/>
    <w:rsid w:val="000851F0"/>
    <w:pPr>
      <w:spacing w:line="240" w:lineRule="auto"/>
    </w:pPr>
    <w:rPr>
      <w:color w:val="31849B" w:themeColor="accent5" w:themeShade="BF"/>
      <w:lang w:val="fr-FR"/>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FollowedHyperlink">
    <w:name w:val="FollowedHyperlink"/>
    <w:basedOn w:val="DefaultParagraphFont"/>
    <w:uiPriority w:val="99"/>
    <w:semiHidden/>
    <w:unhideWhenUsed/>
    <w:rsid w:val="000851F0"/>
    <w:rPr>
      <w:color w:val="800080" w:themeColor="followedHyperlink"/>
      <w:u w:val="single"/>
    </w:rPr>
  </w:style>
  <w:style w:type="paragraph" w:styleId="ListParagraph">
    <w:name w:val="List Paragraph"/>
    <w:basedOn w:val="Normal"/>
    <w:uiPriority w:val="34"/>
    <w:qFormat/>
    <w:rsid w:val="000851F0"/>
    <w:pPr>
      <w:spacing w:line="240" w:lineRule="auto"/>
      <w:ind w:left="720"/>
      <w:contextualSpacing/>
    </w:pPr>
    <w:rPr>
      <w:rFonts w:ascii="Times New Roman" w:eastAsia="Times New Roman" w:hAnsi="Times New Roman" w:cs="Times New Roman"/>
      <w:sz w:val="24"/>
      <w:szCs w:val="24"/>
      <w:lang w:eastAsia="fr-CA"/>
    </w:rPr>
  </w:style>
  <w:style w:type="paragraph" w:customStyle="1" w:styleId="Tiret1court">
    <w:name w:val="Tiret1 court"/>
    <w:basedOn w:val="Normal"/>
    <w:next w:val="Normal"/>
    <w:uiPriority w:val="99"/>
    <w:rsid w:val="000851F0"/>
    <w:pPr>
      <w:autoSpaceDE w:val="0"/>
      <w:autoSpaceDN w:val="0"/>
      <w:adjustRightInd w:val="0"/>
      <w:spacing w:line="240" w:lineRule="auto"/>
    </w:pPr>
    <w:rPr>
      <w:rFonts w:ascii="Verdana" w:hAnsi="Verdana"/>
      <w:sz w:val="24"/>
      <w:szCs w:val="24"/>
    </w:rPr>
  </w:style>
  <w:style w:type="paragraph" w:customStyle="1" w:styleId="Default">
    <w:name w:val="Default"/>
    <w:rsid w:val="000851F0"/>
    <w:pPr>
      <w:autoSpaceDE w:val="0"/>
      <w:autoSpaceDN w:val="0"/>
      <w:adjustRightInd w:val="0"/>
      <w:spacing w:line="240" w:lineRule="auto"/>
    </w:pPr>
    <w:rPr>
      <w:rFonts w:ascii="CLMKDI+TimesNewRoman,Bold" w:hAnsi="CLMKDI+TimesNewRoman,Bold" w:cs="CLMKDI+TimesNewRoman,Bold"/>
      <w:color w:val="000000"/>
      <w:sz w:val="24"/>
      <w:szCs w:val="24"/>
    </w:rPr>
  </w:style>
  <w:style w:type="table" w:customStyle="1" w:styleId="Listemoyenne1-Accent11">
    <w:name w:val="Liste moyenne 1 - Accent 11"/>
    <w:basedOn w:val="TableNormal"/>
    <w:uiPriority w:val="65"/>
    <w:rsid w:val="000851F0"/>
    <w:pPr>
      <w:spacing w:line="240" w:lineRule="auto"/>
    </w:pPr>
    <w:rPr>
      <w:color w:val="000000" w:themeColor="text1"/>
      <w:lang w:val="fr-F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3-Accent1">
    <w:name w:val="Medium Grid 3 Accent 1"/>
    <w:basedOn w:val="TableNormal"/>
    <w:uiPriority w:val="69"/>
    <w:rsid w:val="000851F0"/>
    <w:pPr>
      <w:spacing w:line="240" w:lineRule="auto"/>
    </w:pPr>
    <w:rPr>
      <w:lang w:val="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ramemoyenne2-Accent11">
    <w:name w:val="Trame moyenne 2 - Accent 11"/>
    <w:basedOn w:val="TableNormal"/>
    <w:uiPriority w:val="64"/>
    <w:rsid w:val="000851F0"/>
    <w:pPr>
      <w:spacing w:line="240" w:lineRule="auto"/>
    </w:pPr>
    <w:rPr>
      <w:lang w:val="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Accent1">
    <w:name w:val="Colorful Grid Accent 1"/>
    <w:basedOn w:val="TableNormal"/>
    <w:uiPriority w:val="73"/>
    <w:rsid w:val="000851F0"/>
    <w:pPr>
      <w:spacing w:line="240" w:lineRule="auto"/>
    </w:pPr>
    <w:rPr>
      <w:color w:val="000000" w:themeColor="text1"/>
      <w:lang w:val="fr-FR"/>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1-Accent5">
    <w:name w:val="Medium Shading 1 Accent 5"/>
    <w:basedOn w:val="TableNormal"/>
    <w:uiPriority w:val="63"/>
    <w:rsid w:val="000851F0"/>
    <w:pPr>
      <w:spacing w:line="240" w:lineRule="auto"/>
    </w:pPr>
    <w:rPr>
      <w:lang w:val="fr-FR"/>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itle">
    <w:name w:val="Title"/>
    <w:basedOn w:val="Default"/>
    <w:next w:val="Default"/>
    <w:link w:val="TitleChar"/>
    <w:uiPriority w:val="99"/>
    <w:qFormat/>
    <w:rsid w:val="000851F0"/>
    <w:rPr>
      <w:rFonts w:cstheme="minorBidi"/>
      <w:color w:val="auto"/>
    </w:rPr>
  </w:style>
  <w:style w:type="character" w:customStyle="1" w:styleId="TitleChar">
    <w:name w:val="Title Char"/>
    <w:basedOn w:val="DefaultParagraphFont"/>
    <w:link w:val="Title"/>
    <w:uiPriority w:val="99"/>
    <w:rsid w:val="000851F0"/>
    <w:rPr>
      <w:rFonts w:ascii="CLMKDI+TimesNewRoman,Bold" w:hAnsi="CLMKDI+TimesNewRoman,Bold"/>
      <w:sz w:val="24"/>
      <w:szCs w:val="24"/>
    </w:rPr>
  </w:style>
  <w:style w:type="paragraph" w:styleId="BodyTextFirstIndent">
    <w:name w:val="Body Text First Indent"/>
    <w:basedOn w:val="BodyText"/>
    <w:link w:val="BodyTextFirstIndentChar"/>
    <w:uiPriority w:val="99"/>
    <w:semiHidden/>
    <w:unhideWhenUsed/>
    <w:rsid w:val="000851F0"/>
    <w:pPr>
      <w:spacing w:line="360" w:lineRule="auto"/>
      <w:ind w:firstLine="360"/>
    </w:pPr>
    <w:rPr>
      <w:rFonts w:eastAsia="SimSun"/>
      <w:lang w:eastAsia="zh-CN"/>
    </w:rPr>
  </w:style>
  <w:style w:type="character" w:customStyle="1" w:styleId="BodyTextFirstIndentChar">
    <w:name w:val="Body Text First Indent Char"/>
    <w:basedOn w:val="BodyTextChar"/>
    <w:link w:val="BodyTextFirstIndent"/>
    <w:uiPriority w:val="99"/>
    <w:semiHidden/>
    <w:rsid w:val="000851F0"/>
    <w:rPr>
      <w:rFonts w:ascii="Arial" w:eastAsia="SimSun" w:hAnsi="Arial" w:cs="Arial"/>
      <w:sz w:val="24"/>
      <w:szCs w:val="24"/>
      <w:lang w:eastAsia="zh-CN"/>
    </w:rPr>
  </w:style>
  <w:style w:type="character" w:customStyle="1" w:styleId="editsection">
    <w:name w:val="editsection"/>
    <w:basedOn w:val="DefaultParagraphFont"/>
    <w:rsid w:val="000851F0"/>
  </w:style>
  <w:style w:type="character" w:customStyle="1" w:styleId="mw-headline">
    <w:name w:val="mw-headline"/>
    <w:basedOn w:val="DefaultParagraphFont"/>
    <w:rsid w:val="000851F0"/>
  </w:style>
  <w:style w:type="paragraph" w:styleId="TOC4">
    <w:name w:val="toc 4"/>
    <w:basedOn w:val="Normal"/>
    <w:next w:val="Normal"/>
    <w:autoRedefine/>
    <w:uiPriority w:val="39"/>
    <w:unhideWhenUsed/>
    <w:rsid w:val="000851F0"/>
    <w:pPr>
      <w:spacing w:after="100" w:line="360" w:lineRule="auto"/>
      <w:ind w:left="720"/>
      <w:jc w:val="both"/>
    </w:pPr>
    <w:rPr>
      <w:rFonts w:ascii="Arial" w:eastAsia="SimSun" w:hAnsi="Arial" w:cs="Arial"/>
      <w:sz w:val="24"/>
      <w:szCs w:val="24"/>
      <w:lang w:eastAsia="zh-CN"/>
    </w:rPr>
  </w:style>
  <w:style w:type="paragraph" w:customStyle="1" w:styleId="CM135">
    <w:name w:val="CM135"/>
    <w:basedOn w:val="Default"/>
    <w:next w:val="Default"/>
    <w:uiPriority w:val="99"/>
    <w:rsid w:val="000851F0"/>
    <w:rPr>
      <w:rFonts w:ascii="Times New Roman" w:hAnsi="Times New Roman" w:cs="Times New Roman"/>
      <w:color w:val="auto"/>
    </w:rPr>
  </w:style>
  <w:style w:type="paragraph" w:customStyle="1" w:styleId="CM162">
    <w:name w:val="CM162"/>
    <w:basedOn w:val="Default"/>
    <w:next w:val="Default"/>
    <w:uiPriority w:val="99"/>
    <w:rsid w:val="000851F0"/>
    <w:rPr>
      <w:rFonts w:ascii="Times New Roman" w:hAnsi="Times New Roman" w:cs="Times New Roman"/>
      <w:color w:val="auto"/>
    </w:rPr>
  </w:style>
  <w:style w:type="paragraph" w:styleId="TOC5">
    <w:name w:val="toc 5"/>
    <w:basedOn w:val="Normal"/>
    <w:next w:val="Normal"/>
    <w:autoRedefine/>
    <w:uiPriority w:val="39"/>
    <w:unhideWhenUsed/>
    <w:rsid w:val="000851F0"/>
    <w:pPr>
      <w:spacing w:after="100"/>
      <w:ind w:left="880"/>
    </w:pPr>
    <w:rPr>
      <w:rFonts w:eastAsiaTheme="minorEastAsia"/>
      <w:lang w:eastAsia="fr-CA"/>
    </w:rPr>
  </w:style>
  <w:style w:type="paragraph" w:styleId="TOC6">
    <w:name w:val="toc 6"/>
    <w:basedOn w:val="Normal"/>
    <w:next w:val="Normal"/>
    <w:autoRedefine/>
    <w:uiPriority w:val="39"/>
    <w:unhideWhenUsed/>
    <w:rsid w:val="000851F0"/>
    <w:pPr>
      <w:spacing w:after="100"/>
      <w:ind w:left="1100"/>
    </w:pPr>
    <w:rPr>
      <w:rFonts w:eastAsiaTheme="minorEastAsia"/>
      <w:lang w:eastAsia="fr-CA"/>
    </w:rPr>
  </w:style>
  <w:style w:type="paragraph" w:styleId="TOC7">
    <w:name w:val="toc 7"/>
    <w:basedOn w:val="Normal"/>
    <w:next w:val="Normal"/>
    <w:autoRedefine/>
    <w:uiPriority w:val="39"/>
    <w:unhideWhenUsed/>
    <w:rsid w:val="000851F0"/>
    <w:pPr>
      <w:spacing w:after="100"/>
      <w:ind w:left="1320"/>
    </w:pPr>
    <w:rPr>
      <w:rFonts w:eastAsiaTheme="minorEastAsia"/>
      <w:lang w:eastAsia="fr-CA"/>
    </w:rPr>
  </w:style>
  <w:style w:type="paragraph" w:styleId="TOC8">
    <w:name w:val="toc 8"/>
    <w:basedOn w:val="Normal"/>
    <w:next w:val="Normal"/>
    <w:autoRedefine/>
    <w:uiPriority w:val="39"/>
    <w:unhideWhenUsed/>
    <w:rsid w:val="000851F0"/>
    <w:pPr>
      <w:spacing w:after="100"/>
      <w:ind w:left="1540"/>
    </w:pPr>
    <w:rPr>
      <w:rFonts w:eastAsiaTheme="minorEastAsia"/>
      <w:lang w:eastAsia="fr-CA"/>
    </w:rPr>
  </w:style>
  <w:style w:type="paragraph" w:styleId="TOC9">
    <w:name w:val="toc 9"/>
    <w:basedOn w:val="Normal"/>
    <w:next w:val="Normal"/>
    <w:autoRedefine/>
    <w:uiPriority w:val="39"/>
    <w:unhideWhenUsed/>
    <w:rsid w:val="000851F0"/>
    <w:pPr>
      <w:spacing w:after="100"/>
      <w:ind w:left="1760"/>
    </w:pPr>
    <w:rPr>
      <w:rFonts w:eastAsiaTheme="minorEastAsia"/>
      <w:lang w:eastAsia="fr-CA"/>
    </w:rPr>
  </w:style>
  <w:style w:type="table" w:styleId="DarkList-Accent5">
    <w:name w:val="Dark List Accent 5"/>
    <w:basedOn w:val="TableNormal"/>
    <w:uiPriority w:val="70"/>
    <w:rsid w:val="000851F0"/>
    <w:pPr>
      <w:spacing w:line="240" w:lineRule="auto"/>
    </w:pPr>
    <w:rPr>
      <w:color w:val="FFFFFF" w:themeColor="background1"/>
      <w:lang w:val="fr-FR"/>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Grilledutableau1">
    <w:name w:val="Grille du tableau1"/>
    <w:basedOn w:val="TableNormal"/>
    <w:next w:val="TableGrid"/>
    <w:uiPriority w:val="59"/>
    <w:rsid w:val="000851F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M272">
    <w:name w:val="CM272"/>
    <w:basedOn w:val="Default"/>
    <w:next w:val="Default"/>
    <w:uiPriority w:val="99"/>
    <w:rsid w:val="000851F0"/>
    <w:rPr>
      <w:rFonts w:ascii="Times New Roman" w:hAnsi="Times New Roman" w:cs="Times New Roman"/>
      <w:color w:val="auto"/>
    </w:rPr>
  </w:style>
  <w:style w:type="paragraph" w:customStyle="1" w:styleId="NormalTimes">
    <w:name w:val="Normal_Times"/>
    <w:basedOn w:val="Normal"/>
    <w:link w:val="NormalTimesCar"/>
    <w:qFormat/>
    <w:rsid w:val="000851F0"/>
    <w:pPr>
      <w:spacing w:after="200" w:line="360" w:lineRule="auto"/>
      <w:jc w:val="both"/>
    </w:pPr>
    <w:rPr>
      <w:rFonts w:ascii="Times New Roman" w:eastAsia="Calibri" w:hAnsi="Times New Roman" w:cs="Times New Roman"/>
      <w:sz w:val="24"/>
      <w:szCs w:val="24"/>
    </w:rPr>
  </w:style>
  <w:style w:type="character" w:customStyle="1" w:styleId="NormalTimesCar">
    <w:name w:val="Normal_Times Car"/>
    <w:basedOn w:val="DefaultParagraphFont"/>
    <w:link w:val="NormalTimes"/>
    <w:rsid w:val="000851F0"/>
    <w:rPr>
      <w:rFonts w:ascii="Times New Roman" w:eastAsia="Calibri" w:hAnsi="Times New Roman" w:cs="Times New Roman"/>
      <w:sz w:val="24"/>
      <w:szCs w:val="24"/>
    </w:rPr>
  </w:style>
  <w:style w:type="table" w:customStyle="1" w:styleId="Listecouleur1">
    <w:name w:val="Liste couleur1"/>
    <w:basedOn w:val="TableNormal"/>
    <w:uiPriority w:val="72"/>
    <w:rsid w:val="000851F0"/>
    <w:pPr>
      <w:spacing w:line="240" w:lineRule="auto"/>
    </w:pPr>
    <w:rPr>
      <w:color w:val="000000" w:themeColor="text1"/>
      <w:lang w:val="fr-FR"/>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Grilleclaire1">
    <w:name w:val="Grille claire1"/>
    <w:basedOn w:val="TableNormal"/>
    <w:uiPriority w:val="62"/>
    <w:rsid w:val="000851F0"/>
    <w:pPr>
      <w:spacing w:line="240" w:lineRule="auto"/>
    </w:pPr>
    <w:rPr>
      <w:lang w:val="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F016E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CB5756"/>
    <w:pPr>
      <w:spacing w:line="240" w:lineRule="auto"/>
    </w:pPr>
  </w:style>
  <w:style w:type="paragraph" w:styleId="CommentSubject">
    <w:name w:val="annotation subject"/>
    <w:basedOn w:val="CommentText"/>
    <w:next w:val="CommentText"/>
    <w:link w:val="CommentSubjectChar"/>
    <w:uiPriority w:val="99"/>
    <w:semiHidden/>
    <w:unhideWhenUsed/>
    <w:rsid w:val="004C592C"/>
    <w:pPr>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C592C"/>
    <w:rPr>
      <w:rFonts w:ascii="Times New Roman" w:eastAsia="SimSu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6307">
      <w:bodyDiv w:val="1"/>
      <w:marLeft w:val="0"/>
      <w:marRight w:val="0"/>
      <w:marTop w:val="0"/>
      <w:marBottom w:val="0"/>
      <w:divBdr>
        <w:top w:val="none" w:sz="0" w:space="0" w:color="auto"/>
        <w:left w:val="none" w:sz="0" w:space="0" w:color="auto"/>
        <w:bottom w:val="none" w:sz="0" w:space="0" w:color="auto"/>
        <w:right w:val="none" w:sz="0" w:space="0" w:color="auto"/>
      </w:divBdr>
      <w:divsChild>
        <w:div w:id="1536769208">
          <w:marLeft w:val="562"/>
          <w:marRight w:val="0"/>
          <w:marTop w:val="115"/>
          <w:marBottom w:val="0"/>
          <w:divBdr>
            <w:top w:val="none" w:sz="0" w:space="0" w:color="auto"/>
            <w:left w:val="none" w:sz="0" w:space="0" w:color="auto"/>
            <w:bottom w:val="none" w:sz="0" w:space="0" w:color="auto"/>
            <w:right w:val="none" w:sz="0" w:space="0" w:color="auto"/>
          </w:divBdr>
        </w:div>
        <w:div w:id="162015011">
          <w:marLeft w:val="1123"/>
          <w:marRight w:val="0"/>
          <w:marTop w:val="96"/>
          <w:marBottom w:val="0"/>
          <w:divBdr>
            <w:top w:val="none" w:sz="0" w:space="0" w:color="auto"/>
            <w:left w:val="none" w:sz="0" w:space="0" w:color="auto"/>
            <w:bottom w:val="none" w:sz="0" w:space="0" w:color="auto"/>
            <w:right w:val="none" w:sz="0" w:space="0" w:color="auto"/>
          </w:divBdr>
        </w:div>
        <w:div w:id="1937515088">
          <w:marLeft w:val="1123"/>
          <w:marRight w:val="0"/>
          <w:marTop w:val="96"/>
          <w:marBottom w:val="0"/>
          <w:divBdr>
            <w:top w:val="none" w:sz="0" w:space="0" w:color="auto"/>
            <w:left w:val="none" w:sz="0" w:space="0" w:color="auto"/>
            <w:bottom w:val="none" w:sz="0" w:space="0" w:color="auto"/>
            <w:right w:val="none" w:sz="0" w:space="0" w:color="auto"/>
          </w:divBdr>
        </w:div>
        <w:div w:id="1735468613">
          <w:marLeft w:val="562"/>
          <w:marRight w:val="0"/>
          <w:marTop w:val="115"/>
          <w:marBottom w:val="0"/>
          <w:divBdr>
            <w:top w:val="none" w:sz="0" w:space="0" w:color="auto"/>
            <w:left w:val="none" w:sz="0" w:space="0" w:color="auto"/>
            <w:bottom w:val="none" w:sz="0" w:space="0" w:color="auto"/>
            <w:right w:val="none" w:sz="0" w:space="0" w:color="auto"/>
          </w:divBdr>
        </w:div>
        <w:div w:id="959805634">
          <w:marLeft w:val="562"/>
          <w:marRight w:val="0"/>
          <w:marTop w:val="115"/>
          <w:marBottom w:val="0"/>
          <w:divBdr>
            <w:top w:val="none" w:sz="0" w:space="0" w:color="auto"/>
            <w:left w:val="none" w:sz="0" w:space="0" w:color="auto"/>
            <w:bottom w:val="none" w:sz="0" w:space="0" w:color="auto"/>
            <w:right w:val="none" w:sz="0" w:space="0" w:color="auto"/>
          </w:divBdr>
        </w:div>
        <w:div w:id="1265310772">
          <w:marLeft w:val="562"/>
          <w:marRight w:val="0"/>
          <w:marTop w:val="115"/>
          <w:marBottom w:val="0"/>
          <w:divBdr>
            <w:top w:val="none" w:sz="0" w:space="0" w:color="auto"/>
            <w:left w:val="none" w:sz="0" w:space="0" w:color="auto"/>
            <w:bottom w:val="none" w:sz="0" w:space="0" w:color="auto"/>
            <w:right w:val="none" w:sz="0" w:space="0" w:color="auto"/>
          </w:divBdr>
        </w:div>
      </w:divsChild>
    </w:div>
    <w:div w:id="183520195">
      <w:bodyDiv w:val="1"/>
      <w:marLeft w:val="0"/>
      <w:marRight w:val="0"/>
      <w:marTop w:val="0"/>
      <w:marBottom w:val="0"/>
      <w:divBdr>
        <w:top w:val="none" w:sz="0" w:space="0" w:color="auto"/>
        <w:left w:val="none" w:sz="0" w:space="0" w:color="auto"/>
        <w:bottom w:val="none" w:sz="0" w:space="0" w:color="auto"/>
        <w:right w:val="none" w:sz="0" w:space="0" w:color="auto"/>
      </w:divBdr>
    </w:div>
    <w:div w:id="585726187">
      <w:bodyDiv w:val="1"/>
      <w:marLeft w:val="0"/>
      <w:marRight w:val="0"/>
      <w:marTop w:val="0"/>
      <w:marBottom w:val="0"/>
      <w:divBdr>
        <w:top w:val="none" w:sz="0" w:space="0" w:color="auto"/>
        <w:left w:val="none" w:sz="0" w:space="0" w:color="auto"/>
        <w:bottom w:val="none" w:sz="0" w:space="0" w:color="auto"/>
        <w:right w:val="none" w:sz="0" w:space="0" w:color="auto"/>
      </w:divBdr>
    </w:div>
    <w:div w:id="588854707">
      <w:bodyDiv w:val="1"/>
      <w:marLeft w:val="0"/>
      <w:marRight w:val="0"/>
      <w:marTop w:val="0"/>
      <w:marBottom w:val="0"/>
      <w:divBdr>
        <w:top w:val="none" w:sz="0" w:space="0" w:color="auto"/>
        <w:left w:val="none" w:sz="0" w:space="0" w:color="auto"/>
        <w:bottom w:val="none" w:sz="0" w:space="0" w:color="auto"/>
        <w:right w:val="none" w:sz="0" w:space="0" w:color="auto"/>
      </w:divBdr>
    </w:div>
    <w:div w:id="949509793">
      <w:bodyDiv w:val="1"/>
      <w:marLeft w:val="0"/>
      <w:marRight w:val="0"/>
      <w:marTop w:val="0"/>
      <w:marBottom w:val="0"/>
      <w:divBdr>
        <w:top w:val="none" w:sz="0" w:space="0" w:color="auto"/>
        <w:left w:val="none" w:sz="0" w:space="0" w:color="auto"/>
        <w:bottom w:val="none" w:sz="0" w:space="0" w:color="auto"/>
        <w:right w:val="none" w:sz="0" w:space="0" w:color="auto"/>
      </w:divBdr>
      <w:divsChild>
        <w:div w:id="94055552">
          <w:marLeft w:val="562"/>
          <w:marRight w:val="0"/>
          <w:marTop w:val="0"/>
          <w:marBottom w:val="0"/>
          <w:divBdr>
            <w:top w:val="none" w:sz="0" w:space="0" w:color="auto"/>
            <w:left w:val="none" w:sz="0" w:space="0" w:color="auto"/>
            <w:bottom w:val="none" w:sz="0" w:space="0" w:color="auto"/>
            <w:right w:val="none" w:sz="0" w:space="0" w:color="auto"/>
          </w:divBdr>
        </w:div>
        <w:div w:id="982195484">
          <w:marLeft w:val="562"/>
          <w:marRight w:val="0"/>
          <w:marTop w:val="0"/>
          <w:marBottom w:val="0"/>
          <w:divBdr>
            <w:top w:val="none" w:sz="0" w:space="0" w:color="auto"/>
            <w:left w:val="none" w:sz="0" w:space="0" w:color="auto"/>
            <w:bottom w:val="none" w:sz="0" w:space="0" w:color="auto"/>
            <w:right w:val="none" w:sz="0" w:space="0" w:color="auto"/>
          </w:divBdr>
        </w:div>
      </w:divsChild>
    </w:div>
    <w:div w:id="987126936">
      <w:bodyDiv w:val="1"/>
      <w:marLeft w:val="0"/>
      <w:marRight w:val="0"/>
      <w:marTop w:val="0"/>
      <w:marBottom w:val="0"/>
      <w:divBdr>
        <w:top w:val="none" w:sz="0" w:space="0" w:color="auto"/>
        <w:left w:val="none" w:sz="0" w:space="0" w:color="auto"/>
        <w:bottom w:val="none" w:sz="0" w:space="0" w:color="auto"/>
        <w:right w:val="none" w:sz="0" w:space="0" w:color="auto"/>
      </w:divBdr>
    </w:div>
    <w:div w:id="1255362895">
      <w:bodyDiv w:val="1"/>
      <w:marLeft w:val="0"/>
      <w:marRight w:val="0"/>
      <w:marTop w:val="0"/>
      <w:marBottom w:val="0"/>
      <w:divBdr>
        <w:top w:val="none" w:sz="0" w:space="0" w:color="auto"/>
        <w:left w:val="none" w:sz="0" w:space="0" w:color="auto"/>
        <w:bottom w:val="none" w:sz="0" w:space="0" w:color="auto"/>
        <w:right w:val="none" w:sz="0" w:space="0" w:color="auto"/>
      </w:divBdr>
      <w:divsChild>
        <w:div w:id="1841773981">
          <w:marLeft w:val="475"/>
          <w:marRight w:val="0"/>
          <w:marTop w:val="240"/>
          <w:marBottom w:val="0"/>
          <w:divBdr>
            <w:top w:val="none" w:sz="0" w:space="0" w:color="auto"/>
            <w:left w:val="none" w:sz="0" w:space="0" w:color="auto"/>
            <w:bottom w:val="none" w:sz="0" w:space="0" w:color="auto"/>
            <w:right w:val="none" w:sz="0" w:space="0" w:color="auto"/>
          </w:divBdr>
        </w:div>
        <w:div w:id="1072921537">
          <w:marLeft w:val="475"/>
          <w:marRight w:val="0"/>
          <w:marTop w:val="240"/>
          <w:marBottom w:val="0"/>
          <w:divBdr>
            <w:top w:val="none" w:sz="0" w:space="0" w:color="auto"/>
            <w:left w:val="none" w:sz="0" w:space="0" w:color="auto"/>
            <w:bottom w:val="none" w:sz="0" w:space="0" w:color="auto"/>
            <w:right w:val="none" w:sz="0" w:space="0" w:color="auto"/>
          </w:divBdr>
        </w:div>
        <w:div w:id="1263607921">
          <w:marLeft w:val="475"/>
          <w:marRight w:val="0"/>
          <w:marTop w:val="240"/>
          <w:marBottom w:val="0"/>
          <w:divBdr>
            <w:top w:val="none" w:sz="0" w:space="0" w:color="auto"/>
            <w:left w:val="none" w:sz="0" w:space="0" w:color="auto"/>
            <w:bottom w:val="none" w:sz="0" w:space="0" w:color="auto"/>
            <w:right w:val="none" w:sz="0" w:space="0" w:color="auto"/>
          </w:divBdr>
        </w:div>
        <w:div w:id="400980231">
          <w:marLeft w:val="475"/>
          <w:marRight w:val="0"/>
          <w:marTop w:val="240"/>
          <w:marBottom w:val="0"/>
          <w:divBdr>
            <w:top w:val="none" w:sz="0" w:space="0" w:color="auto"/>
            <w:left w:val="none" w:sz="0" w:space="0" w:color="auto"/>
            <w:bottom w:val="none" w:sz="0" w:space="0" w:color="auto"/>
            <w:right w:val="none" w:sz="0" w:space="0" w:color="auto"/>
          </w:divBdr>
        </w:div>
        <w:div w:id="551887771">
          <w:marLeft w:val="475"/>
          <w:marRight w:val="0"/>
          <w:marTop w:val="240"/>
          <w:marBottom w:val="0"/>
          <w:divBdr>
            <w:top w:val="none" w:sz="0" w:space="0" w:color="auto"/>
            <w:left w:val="none" w:sz="0" w:space="0" w:color="auto"/>
            <w:bottom w:val="none" w:sz="0" w:space="0" w:color="auto"/>
            <w:right w:val="none" w:sz="0" w:space="0" w:color="auto"/>
          </w:divBdr>
        </w:div>
        <w:div w:id="121458829">
          <w:marLeft w:val="475"/>
          <w:marRight w:val="0"/>
          <w:marTop w:val="240"/>
          <w:marBottom w:val="0"/>
          <w:divBdr>
            <w:top w:val="none" w:sz="0" w:space="0" w:color="auto"/>
            <w:left w:val="none" w:sz="0" w:space="0" w:color="auto"/>
            <w:bottom w:val="none" w:sz="0" w:space="0" w:color="auto"/>
            <w:right w:val="none" w:sz="0" w:space="0" w:color="auto"/>
          </w:divBdr>
        </w:div>
        <w:div w:id="1429232236">
          <w:marLeft w:val="475"/>
          <w:marRight w:val="0"/>
          <w:marTop w:val="240"/>
          <w:marBottom w:val="0"/>
          <w:divBdr>
            <w:top w:val="none" w:sz="0" w:space="0" w:color="auto"/>
            <w:left w:val="none" w:sz="0" w:space="0" w:color="auto"/>
            <w:bottom w:val="none" w:sz="0" w:space="0" w:color="auto"/>
            <w:right w:val="none" w:sz="0" w:space="0" w:color="auto"/>
          </w:divBdr>
        </w:div>
        <w:div w:id="1921013551">
          <w:marLeft w:val="475"/>
          <w:marRight w:val="0"/>
          <w:marTop w:val="240"/>
          <w:marBottom w:val="0"/>
          <w:divBdr>
            <w:top w:val="none" w:sz="0" w:space="0" w:color="auto"/>
            <w:left w:val="none" w:sz="0" w:space="0" w:color="auto"/>
            <w:bottom w:val="none" w:sz="0" w:space="0" w:color="auto"/>
            <w:right w:val="none" w:sz="0" w:space="0" w:color="auto"/>
          </w:divBdr>
        </w:div>
      </w:divsChild>
    </w:div>
    <w:div w:id="1296257931">
      <w:bodyDiv w:val="1"/>
      <w:marLeft w:val="0"/>
      <w:marRight w:val="0"/>
      <w:marTop w:val="0"/>
      <w:marBottom w:val="0"/>
      <w:divBdr>
        <w:top w:val="none" w:sz="0" w:space="0" w:color="auto"/>
        <w:left w:val="none" w:sz="0" w:space="0" w:color="auto"/>
        <w:bottom w:val="none" w:sz="0" w:space="0" w:color="auto"/>
        <w:right w:val="none" w:sz="0" w:space="0" w:color="auto"/>
      </w:divBdr>
    </w:div>
    <w:div w:id="1382556377">
      <w:bodyDiv w:val="1"/>
      <w:marLeft w:val="0"/>
      <w:marRight w:val="0"/>
      <w:marTop w:val="0"/>
      <w:marBottom w:val="0"/>
      <w:divBdr>
        <w:top w:val="none" w:sz="0" w:space="0" w:color="auto"/>
        <w:left w:val="none" w:sz="0" w:space="0" w:color="auto"/>
        <w:bottom w:val="none" w:sz="0" w:space="0" w:color="auto"/>
        <w:right w:val="none" w:sz="0" w:space="0" w:color="auto"/>
      </w:divBdr>
      <w:divsChild>
        <w:div w:id="60444469">
          <w:marLeft w:val="432"/>
          <w:marRight w:val="0"/>
          <w:marTop w:val="120"/>
          <w:marBottom w:val="0"/>
          <w:divBdr>
            <w:top w:val="none" w:sz="0" w:space="0" w:color="auto"/>
            <w:left w:val="none" w:sz="0" w:space="0" w:color="auto"/>
            <w:bottom w:val="none" w:sz="0" w:space="0" w:color="auto"/>
            <w:right w:val="none" w:sz="0" w:space="0" w:color="auto"/>
          </w:divBdr>
        </w:div>
        <w:div w:id="906037211">
          <w:marLeft w:val="432"/>
          <w:marRight w:val="0"/>
          <w:marTop w:val="120"/>
          <w:marBottom w:val="0"/>
          <w:divBdr>
            <w:top w:val="none" w:sz="0" w:space="0" w:color="auto"/>
            <w:left w:val="none" w:sz="0" w:space="0" w:color="auto"/>
            <w:bottom w:val="none" w:sz="0" w:space="0" w:color="auto"/>
            <w:right w:val="none" w:sz="0" w:space="0" w:color="auto"/>
          </w:divBdr>
        </w:div>
        <w:div w:id="1698503123">
          <w:marLeft w:val="432"/>
          <w:marRight w:val="0"/>
          <w:marTop w:val="120"/>
          <w:marBottom w:val="0"/>
          <w:divBdr>
            <w:top w:val="none" w:sz="0" w:space="0" w:color="auto"/>
            <w:left w:val="none" w:sz="0" w:space="0" w:color="auto"/>
            <w:bottom w:val="none" w:sz="0" w:space="0" w:color="auto"/>
            <w:right w:val="none" w:sz="0" w:space="0" w:color="auto"/>
          </w:divBdr>
        </w:div>
      </w:divsChild>
    </w:div>
    <w:div w:id="1748915343">
      <w:bodyDiv w:val="1"/>
      <w:marLeft w:val="0"/>
      <w:marRight w:val="0"/>
      <w:marTop w:val="0"/>
      <w:marBottom w:val="0"/>
      <w:divBdr>
        <w:top w:val="none" w:sz="0" w:space="0" w:color="auto"/>
        <w:left w:val="none" w:sz="0" w:space="0" w:color="auto"/>
        <w:bottom w:val="none" w:sz="0" w:space="0" w:color="auto"/>
        <w:right w:val="none" w:sz="0" w:space="0" w:color="auto"/>
      </w:divBdr>
      <w:divsChild>
        <w:div w:id="1950896041">
          <w:marLeft w:val="475"/>
          <w:marRight w:val="0"/>
          <w:marTop w:val="240"/>
          <w:marBottom w:val="0"/>
          <w:divBdr>
            <w:top w:val="none" w:sz="0" w:space="0" w:color="auto"/>
            <w:left w:val="none" w:sz="0" w:space="0" w:color="auto"/>
            <w:bottom w:val="none" w:sz="0" w:space="0" w:color="auto"/>
            <w:right w:val="none" w:sz="0" w:space="0" w:color="auto"/>
          </w:divBdr>
        </w:div>
        <w:div w:id="906501201">
          <w:marLeft w:val="475"/>
          <w:marRight w:val="0"/>
          <w:marTop w:val="240"/>
          <w:marBottom w:val="0"/>
          <w:divBdr>
            <w:top w:val="none" w:sz="0" w:space="0" w:color="auto"/>
            <w:left w:val="none" w:sz="0" w:space="0" w:color="auto"/>
            <w:bottom w:val="none" w:sz="0" w:space="0" w:color="auto"/>
            <w:right w:val="none" w:sz="0" w:space="0" w:color="auto"/>
          </w:divBdr>
        </w:div>
      </w:divsChild>
    </w:div>
    <w:div w:id="1966352944">
      <w:bodyDiv w:val="1"/>
      <w:marLeft w:val="0"/>
      <w:marRight w:val="0"/>
      <w:marTop w:val="0"/>
      <w:marBottom w:val="0"/>
      <w:divBdr>
        <w:top w:val="none" w:sz="0" w:space="0" w:color="auto"/>
        <w:left w:val="none" w:sz="0" w:space="0" w:color="auto"/>
        <w:bottom w:val="none" w:sz="0" w:space="0" w:color="auto"/>
        <w:right w:val="none" w:sz="0" w:space="0" w:color="auto"/>
      </w:divBdr>
      <w:divsChild>
        <w:div w:id="884178285">
          <w:marLeft w:val="562"/>
          <w:marRight w:val="0"/>
          <w:marTop w:val="120"/>
          <w:marBottom w:val="0"/>
          <w:divBdr>
            <w:top w:val="none" w:sz="0" w:space="0" w:color="auto"/>
            <w:left w:val="none" w:sz="0" w:space="0" w:color="auto"/>
            <w:bottom w:val="none" w:sz="0" w:space="0" w:color="auto"/>
            <w:right w:val="none" w:sz="0" w:space="0" w:color="auto"/>
          </w:divBdr>
        </w:div>
      </w:divsChild>
    </w:div>
    <w:div w:id="2055546368">
      <w:bodyDiv w:val="1"/>
      <w:marLeft w:val="0"/>
      <w:marRight w:val="0"/>
      <w:marTop w:val="0"/>
      <w:marBottom w:val="0"/>
      <w:divBdr>
        <w:top w:val="none" w:sz="0" w:space="0" w:color="auto"/>
        <w:left w:val="none" w:sz="0" w:space="0" w:color="auto"/>
        <w:bottom w:val="none" w:sz="0" w:space="0" w:color="auto"/>
        <w:right w:val="none" w:sz="0" w:space="0" w:color="auto"/>
      </w:divBdr>
      <w:divsChild>
        <w:div w:id="1089235041">
          <w:marLeft w:val="432"/>
          <w:marRight w:val="0"/>
          <w:marTop w:val="106"/>
          <w:marBottom w:val="0"/>
          <w:divBdr>
            <w:top w:val="none" w:sz="0" w:space="0" w:color="auto"/>
            <w:left w:val="none" w:sz="0" w:space="0" w:color="auto"/>
            <w:bottom w:val="none" w:sz="0" w:space="0" w:color="auto"/>
            <w:right w:val="none" w:sz="0" w:space="0" w:color="auto"/>
          </w:divBdr>
        </w:div>
      </w:divsChild>
    </w:div>
    <w:div w:id="212769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leadserv.u-bourgogne.fr/bases/manulex/manulexbase/"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D7695-6659-45AC-83CA-82A0A48DB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2750</Words>
  <Characters>15125</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17840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Chapleau</dc:creator>
  <cp:lastModifiedBy>Eve Dufour</cp:lastModifiedBy>
  <cp:revision>3</cp:revision>
  <cp:lastPrinted>2015-05-07T18:14:00Z</cp:lastPrinted>
  <dcterms:created xsi:type="dcterms:W3CDTF">2015-05-22T15:00:00Z</dcterms:created>
  <dcterms:modified xsi:type="dcterms:W3CDTF">2015-05-22T18:34:00Z</dcterms:modified>
</cp:coreProperties>
</file>